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C" w:rsidRPr="00046642" w:rsidRDefault="00F05D4D" w:rsidP="007B13C1">
      <w:pPr>
        <w:wordWrap w:val="0"/>
        <w:spacing w:line="240" w:lineRule="auto"/>
        <w:ind w:right="-454"/>
        <w:jc w:val="right"/>
        <w:rPr>
          <w:rFonts w:asciiTheme="minorHAnsi" w:hAnsiTheme="minorHAnsi" w:cstheme="minorHAnsi"/>
          <w:b/>
          <w:sz w:val="16"/>
        </w:rPr>
      </w:pPr>
      <w:r w:rsidRPr="00F22EE7">
        <w:rPr>
          <w:rFonts w:asciiTheme="minorHAnsi" w:hAnsiTheme="minorHAnsi" w:cstheme="minorHAnsi"/>
          <w:b/>
          <w:sz w:val="20"/>
        </w:rPr>
        <w:t>S-DI</w:t>
      </w:r>
      <w:r w:rsidR="00F6366A">
        <w:rPr>
          <w:rFonts w:asciiTheme="minorHAnsi" w:hAnsiTheme="minorHAnsi" w:cstheme="minorHAnsi"/>
          <w:b/>
          <w:sz w:val="20"/>
        </w:rPr>
        <w:t>-DL</w:t>
      </w:r>
      <w:r w:rsidRPr="00F22EE7">
        <w:rPr>
          <w:rFonts w:asciiTheme="minorHAnsi" w:hAnsiTheme="minorHAnsi" w:cstheme="minorHAnsi"/>
          <w:b/>
          <w:sz w:val="20"/>
        </w:rPr>
        <w:t xml:space="preserve"> </w:t>
      </w:r>
      <w:r w:rsidR="007B13C1" w:rsidRPr="00F22EE7">
        <w:rPr>
          <w:rFonts w:asciiTheme="minorHAnsi" w:hAnsiTheme="minorHAnsi" w:cstheme="minorHAnsi"/>
          <w:b/>
          <w:sz w:val="20"/>
        </w:rPr>
        <w:t xml:space="preserve">Form </w:t>
      </w:r>
      <w:r w:rsidR="006D7AEA">
        <w:rPr>
          <w:rFonts w:asciiTheme="minorHAnsi" w:hAnsiTheme="minorHAnsi" w:cstheme="minorHAnsi"/>
          <w:b/>
          <w:sz w:val="20"/>
        </w:rPr>
        <w:t>(0</w:t>
      </w:r>
      <w:r w:rsidR="00273074">
        <w:rPr>
          <w:rFonts w:asciiTheme="minorHAnsi" w:hAnsiTheme="minorHAnsi" w:cstheme="minorHAnsi" w:hint="eastAsia"/>
          <w:b/>
          <w:sz w:val="20"/>
        </w:rPr>
        <w:t>3</w:t>
      </w:r>
      <w:r w:rsidR="006D7AEA">
        <w:rPr>
          <w:rFonts w:asciiTheme="minorHAnsi" w:hAnsiTheme="minorHAnsi" w:cstheme="minorHAnsi"/>
          <w:b/>
          <w:sz w:val="20"/>
        </w:rPr>
        <w:t>/2</w:t>
      </w:r>
      <w:r w:rsidR="00273074">
        <w:rPr>
          <w:rFonts w:asciiTheme="minorHAnsi" w:hAnsiTheme="minorHAnsi" w:cstheme="minorHAnsi" w:hint="eastAsia"/>
          <w:b/>
          <w:sz w:val="20"/>
        </w:rPr>
        <w:t>3</w:t>
      </w:r>
      <w:r w:rsidR="007D4062" w:rsidRPr="00F22EE7">
        <w:rPr>
          <w:rFonts w:asciiTheme="minorHAnsi" w:hAnsiTheme="minorHAnsi" w:cstheme="minorHAnsi"/>
          <w:b/>
          <w:sz w:val="20"/>
        </w:rPr>
        <w:t>)</w:t>
      </w:r>
    </w:p>
    <w:tbl>
      <w:tblPr>
        <w:tblW w:w="10680" w:type="dxa"/>
        <w:tblInd w:w="-332" w:type="dxa"/>
        <w:tblLayout w:type="fixed"/>
        <w:tblCellMar>
          <w:left w:w="28" w:type="dxa"/>
          <w:right w:w="28" w:type="dxa"/>
        </w:tblCellMar>
        <w:tblLook w:val="0000" w:firstRow="0" w:lastRow="0" w:firstColumn="0" w:lastColumn="0" w:noHBand="0" w:noVBand="0"/>
      </w:tblPr>
      <w:tblGrid>
        <w:gridCol w:w="7731"/>
        <w:gridCol w:w="2949"/>
      </w:tblGrid>
      <w:tr w:rsidR="0005513C" w:rsidRPr="00F20E5F" w:rsidTr="00CA3241">
        <w:trPr>
          <w:cantSplit/>
          <w:trHeight w:val="915"/>
        </w:trPr>
        <w:tc>
          <w:tcPr>
            <w:tcW w:w="7731" w:type="dxa"/>
          </w:tcPr>
          <w:p w:rsidR="0005513C" w:rsidRPr="00046642" w:rsidRDefault="00F22EE7">
            <w:pPr>
              <w:tabs>
                <w:tab w:val="left" w:pos="9480"/>
              </w:tabs>
              <w:spacing w:line="240" w:lineRule="auto"/>
              <w:rPr>
                <w:rFonts w:asciiTheme="minorHAnsi" w:hAnsiTheme="minorHAnsi" w:cstheme="minorHAnsi"/>
                <w:sz w:val="20"/>
              </w:rPr>
            </w:pPr>
            <w:r>
              <w:rPr>
                <w:rFonts w:asciiTheme="minorHAnsi" w:hAnsiTheme="minorHAnsi" w:cstheme="minorHAnsi"/>
                <w:noProof/>
                <w:sz w:val="20"/>
                <w:lang w:eastAsia="zh-CN"/>
              </w:rPr>
              <w:drawing>
                <wp:inline distT="0" distB="0" distL="0" distR="0">
                  <wp:extent cx="2202960" cy="656045"/>
                  <wp:effectExtent l="0" t="0" r="69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with-sloga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960" cy="656045"/>
                          </a:xfrm>
                          <a:prstGeom prst="rect">
                            <a:avLst/>
                          </a:prstGeom>
                        </pic:spPr>
                      </pic:pic>
                    </a:graphicData>
                  </a:graphic>
                </wp:inline>
              </w:drawing>
            </w:r>
          </w:p>
        </w:tc>
        <w:tc>
          <w:tcPr>
            <w:tcW w:w="2949" w:type="dxa"/>
            <w:vAlign w:val="center"/>
          </w:tcPr>
          <w:p w:rsidR="00CA3241" w:rsidRPr="00CA3241" w:rsidRDefault="00B3643E" w:rsidP="00CA3241">
            <w:pPr>
              <w:pStyle w:val="Footer"/>
              <w:tabs>
                <w:tab w:val="clear" w:pos="4153"/>
                <w:tab w:val="clear" w:pos="8306"/>
              </w:tabs>
              <w:spacing w:line="240" w:lineRule="auto"/>
              <w:jc w:val="center"/>
              <w:rPr>
                <w:rFonts w:asciiTheme="minorHAnsi" w:hAnsiTheme="minorHAnsi" w:cstheme="minorHAnsi"/>
                <w:b/>
                <w:bdr w:val="single" w:sz="4" w:space="0" w:color="auto"/>
              </w:rPr>
            </w:pPr>
            <w:r w:rsidRPr="00046642">
              <w:rPr>
                <w:rFonts w:asciiTheme="minorHAnsi" w:hAnsiTheme="minorHAnsi" w:cstheme="minorHAnsi"/>
                <w:b/>
                <w:bdr w:val="single" w:sz="4" w:space="0" w:color="auto"/>
              </w:rPr>
              <w:t xml:space="preserve"> Confidential</w:t>
            </w:r>
            <w:r w:rsidRPr="00F34BAF">
              <w:rPr>
                <w:rFonts w:asciiTheme="minorHAnsi" w:hAnsiTheme="minorHAnsi" w:cstheme="minorHAnsi"/>
                <w:b/>
                <w:bdr w:val="single" w:sz="4" w:space="0" w:color="auto"/>
              </w:rPr>
              <w:t xml:space="preserve"> </w:t>
            </w:r>
          </w:p>
          <w:p w:rsidR="0005513C" w:rsidRPr="001D7105" w:rsidRDefault="0005513C" w:rsidP="00C80953">
            <w:pPr>
              <w:pStyle w:val="Footer"/>
              <w:tabs>
                <w:tab w:val="clear" w:pos="4153"/>
                <w:tab w:val="clear" w:pos="8306"/>
              </w:tabs>
              <w:spacing w:line="240" w:lineRule="auto"/>
              <w:jc w:val="both"/>
              <w:rPr>
                <w:rFonts w:asciiTheme="minorHAnsi" w:hAnsiTheme="minorHAnsi" w:cstheme="minorHAnsi"/>
                <w:strike/>
              </w:rPr>
            </w:pPr>
          </w:p>
        </w:tc>
      </w:tr>
    </w:tbl>
    <w:p w:rsidR="0005513C" w:rsidRDefault="0005513C">
      <w:pPr>
        <w:snapToGrid w:val="0"/>
        <w:spacing w:line="240" w:lineRule="auto"/>
        <w:ind w:right="-692"/>
        <w:jc w:val="center"/>
        <w:rPr>
          <w:rFonts w:asciiTheme="minorHAnsi" w:hAnsiTheme="minorHAnsi" w:cstheme="minorHAnsi"/>
          <w:b/>
          <w:spacing w:val="16"/>
          <w:sz w:val="12"/>
        </w:rPr>
      </w:pPr>
      <w:bookmarkStart w:id="0" w:name="OLE_LINK1"/>
    </w:p>
    <w:p w:rsidR="00CA3241" w:rsidRPr="00F34BAF" w:rsidRDefault="00CA3241">
      <w:pPr>
        <w:snapToGrid w:val="0"/>
        <w:spacing w:line="240" w:lineRule="auto"/>
        <w:ind w:right="-692"/>
        <w:jc w:val="center"/>
        <w:rPr>
          <w:rFonts w:asciiTheme="minorHAnsi" w:hAnsiTheme="minorHAnsi" w:cstheme="minorHAnsi"/>
          <w:b/>
          <w:spacing w:val="16"/>
          <w:sz w:val="12"/>
        </w:rPr>
      </w:pPr>
    </w:p>
    <w:bookmarkEnd w:id="0"/>
    <w:p w:rsidR="00F2008C" w:rsidRPr="00F34BAF" w:rsidRDefault="0005513C" w:rsidP="00F34BAF">
      <w:pPr>
        <w:spacing w:line="320" w:lineRule="exact"/>
        <w:ind w:leftChars="-150" w:left="-65" w:right="-692" w:hangingChars="123" w:hanging="295"/>
        <w:jc w:val="center"/>
        <w:rPr>
          <w:rFonts w:asciiTheme="minorHAnsi" w:hAnsiTheme="minorHAnsi" w:cstheme="minorHAnsi"/>
          <w:b/>
          <w:szCs w:val="24"/>
        </w:rPr>
      </w:pPr>
      <w:r w:rsidRPr="00F34BAF">
        <w:rPr>
          <w:rFonts w:asciiTheme="minorHAnsi" w:hAnsiTheme="minorHAnsi" w:cstheme="minorHAnsi"/>
          <w:b/>
          <w:szCs w:val="24"/>
        </w:rPr>
        <w:t>A</w:t>
      </w:r>
      <w:r w:rsidR="00C80953" w:rsidRPr="00F34BAF">
        <w:rPr>
          <w:rFonts w:asciiTheme="minorHAnsi" w:hAnsiTheme="minorHAnsi" w:cstheme="minorHAnsi"/>
          <w:b/>
          <w:szCs w:val="24"/>
        </w:rPr>
        <w:t xml:space="preserve">pplication for Support Services and Special Examination Arrangements </w:t>
      </w:r>
    </w:p>
    <w:p w:rsidR="00C80953" w:rsidRPr="00F34BAF" w:rsidRDefault="00C80953" w:rsidP="00C80953">
      <w:pPr>
        <w:spacing w:line="240" w:lineRule="auto"/>
        <w:ind w:leftChars="-150" w:left="-360" w:right="-693"/>
        <w:jc w:val="center"/>
        <w:rPr>
          <w:rFonts w:asciiTheme="minorHAnsi" w:hAnsiTheme="minorHAnsi" w:cstheme="minorHAnsi"/>
          <w:b/>
          <w:szCs w:val="24"/>
        </w:rPr>
      </w:pPr>
      <w:r w:rsidRPr="00F34BAF">
        <w:rPr>
          <w:rFonts w:asciiTheme="minorHAnsi" w:hAnsiTheme="minorHAnsi" w:cstheme="minorHAnsi"/>
          <w:b/>
          <w:szCs w:val="24"/>
        </w:rPr>
        <w:t>for Students with Disabilities or Special Educational Needs</w:t>
      </w:r>
    </w:p>
    <w:p w:rsidR="00F20E5F" w:rsidRPr="00F34BAF" w:rsidRDefault="00F20E5F" w:rsidP="00B67827">
      <w:pPr>
        <w:spacing w:line="240" w:lineRule="auto"/>
        <w:ind w:leftChars="-150" w:left="-360" w:right="-693"/>
        <w:jc w:val="both"/>
        <w:rPr>
          <w:rFonts w:asciiTheme="minorHAnsi" w:hAnsiTheme="minorHAnsi" w:cstheme="minorHAnsi"/>
          <w:b/>
          <w:sz w:val="26"/>
        </w:rPr>
      </w:pPr>
    </w:p>
    <w:p w:rsidR="006D7AEA" w:rsidRDefault="006D7AEA" w:rsidP="006D7AEA">
      <w:pPr>
        <w:spacing w:line="240" w:lineRule="auto"/>
        <w:ind w:leftChars="-150" w:left="-360" w:right="-340"/>
        <w:jc w:val="both"/>
        <w:rPr>
          <w:rFonts w:asciiTheme="minorHAnsi" w:hAnsiTheme="minorHAnsi" w:cstheme="minorHAnsi"/>
          <w:sz w:val="20"/>
        </w:rPr>
      </w:pPr>
      <w:r w:rsidRPr="00F22EE7">
        <w:rPr>
          <w:rFonts w:asciiTheme="minorHAnsi" w:hAnsiTheme="minorHAnsi" w:cstheme="minorHAnsi"/>
          <w:sz w:val="20"/>
        </w:rPr>
        <w:t>The University is committed to support</w:t>
      </w:r>
      <w:r w:rsidRPr="00962F57">
        <w:rPr>
          <w:rFonts w:asciiTheme="minorHAnsi" w:hAnsiTheme="minorHAnsi" w:cstheme="minorHAnsi"/>
          <w:sz w:val="20"/>
        </w:rPr>
        <w:t>ing</w:t>
      </w:r>
      <w:r w:rsidRPr="00F22EE7">
        <w:rPr>
          <w:rFonts w:asciiTheme="minorHAnsi" w:hAnsiTheme="minorHAnsi" w:cstheme="minorHAnsi"/>
          <w:sz w:val="20"/>
        </w:rPr>
        <w:t xml:space="preserve"> students with disabilities or special educational needs in pursuit of their further studies.</w:t>
      </w:r>
    </w:p>
    <w:p w:rsidR="006D7AEA" w:rsidRPr="00962F57" w:rsidRDefault="006D7AEA" w:rsidP="006D7AEA">
      <w:pPr>
        <w:spacing w:line="240" w:lineRule="auto"/>
        <w:ind w:leftChars="-150" w:left="-360" w:right="-340"/>
        <w:jc w:val="both"/>
        <w:rPr>
          <w:rFonts w:asciiTheme="minorHAnsi" w:hAnsiTheme="minorHAnsi" w:cstheme="minorHAnsi"/>
          <w:sz w:val="20"/>
        </w:rPr>
      </w:pPr>
      <w:r w:rsidRPr="009832EC">
        <w:rPr>
          <w:rFonts w:asciiTheme="minorHAnsi" w:hAnsiTheme="minorHAnsi" w:cstheme="minorHAnsi"/>
          <w:sz w:val="20"/>
        </w:rPr>
        <w:t>To process your application early, online application is highly recommended.</w:t>
      </w:r>
    </w:p>
    <w:p w:rsidR="006D7AEA" w:rsidRDefault="006D7AEA" w:rsidP="006D7AEA">
      <w:pPr>
        <w:spacing w:line="240" w:lineRule="auto"/>
        <w:ind w:leftChars="-150" w:left="-360" w:right="-340"/>
        <w:jc w:val="both"/>
        <w:rPr>
          <w:rFonts w:asciiTheme="minorHAnsi" w:hAnsiTheme="minorHAnsi" w:cstheme="minorHAnsi"/>
          <w:sz w:val="20"/>
        </w:rPr>
      </w:pPr>
      <w:r>
        <w:rPr>
          <w:rFonts w:asciiTheme="minorHAnsi" w:hAnsiTheme="minorHAnsi" w:cstheme="minorHAnsi"/>
          <w:sz w:val="20"/>
        </w:rPr>
        <w:t xml:space="preserve">Should you fill in this printed form, please return the completed form to the Student Affairs Office </w:t>
      </w:r>
      <w:r w:rsidRPr="00B67827">
        <w:rPr>
          <w:rFonts w:asciiTheme="minorHAnsi" w:hAnsiTheme="minorHAnsi" w:cstheme="minorHAnsi"/>
          <w:sz w:val="20"/>
        </w:rPr>
        <w:t>(Room C0512, 5/F, Kwok Tak Seng Building (Block C), Main Campus)</w:t>
      </w:r>
      <w:r>
        <w:rPr>
          <w:rFonts w:asciiTheme="minorHAnsi" w:hAnsiTheme="minorHAnsi" w:cstheme="minorHAnsi"/>
          <w:sz w:val="20"/>
        </w:rPr>
        <w:t xml:space="preserve">. </w:t>
      </w:r>
      <w:r w:rsidRPr="003D4E17">
        <w:rPr>
          <w:rFonts w:asciiTheme="minorHAnsi" w:hAnsiTheme="minorHAnsi" w:cstheme="minorHAnsi"/>
          <w:sz w:val="20"/>
        </w:rPr>
        <w:t xml:space="preserve">Any other forms of submission </w:t>
      </w:r>
      <w:r>
        <w:rPr>
          <w:rFonts w:asciiTheme="minorHAnsi" w:hAnsiTheme="minorHAnsi" w:cstheme="minorHAnsi"/>
          <w:sz w:val="20"/>
        </w:rPr>
        <w:t xml:space="preserve">(e.g. email) </w:t>
      </w:r>
      <w:r w:rsidRPr="003D4E17">
        <w:rPr>
          <w:rFonts w:asciiTheme="minorHAnsi" w:hAnsiTheme="minorHAnsi" w:cstheme="minorHAnsi"/>
          <w:sz w:val="20"/>
        </w:rPr>
        <w:t>will</w:t>
      </w:r>
      <w:r>
        <w:rPr>
          <w:rFonts w:asciiTheme="minorHAnsi" w:hAnsiTheme="minorHAnsi" w:cstheme="minorHAnsi"/>
          <w:sz w:val="20"/>
        </w:rPr>
        <w:t xml:space="preserve"> NOT be processed</w:t>
      </w:r>
      <w:r w:rsidRPr="009B3707">
        <w:rPr>
          <w:rFonts w:asciiTheme="minorHAnsi" w:hAnsiTheme="minorHAnsi" w:cstheme="minorHAnsi"/>
          <w:sz w:val="20"/>
        </w:rPr>
        <w:t>.</w:t>
      </w:r>
    </w:p>
    <w:p w:rsidR="006D7AEA" w:rsidRDefault="006D7AEA" w:rsidP="00B67827">
      <w:pPr>
        <w:spacing w:line="240" w:lineRule="auto"/>
        <w:ind w:leftChars="-150" w:left="-360" w:right="-693"/>
        <w:jc w:val="both"/>
        <w:rPr>
          <w:rFonts w:asciiTheme="minorHAnsi" w:hAnsiTheme="minorHAnsi" w:cstheme="minorHAnsi"/>
          <w:b/>
          <w:i/>
          <w:sz w:val="20"/>
        </w:rPr>
      </w:pPr>
    </w:p>
    <w:p w:rsidR="00F20E5F" w:rsidRPr="006D7AEA" w:rsidRDefault="0002072C" w:rsidP="006D7AEA">
      <w:pPr>
        <w:spacing w:line="240" w:lineRule="auto"/>
        <w:ind w:leftChars="-150" w:left="-360" w:right="-693"/>
        <w:jc w:val="both"/>
        <w:rPr>
          <w:rFonts w:asciiTheme="minorHAnsi" w:hAnsiTheme="minorHAnsi" w:cstheme="minorHAnsi"/>
          <w:sz w:val="20"/>
        </w:rPr>
      </w:pPr>
      <w:r w:rsidRPr="0002072C">
        <w:rPr>
          <w:rFonts w:asciiTheme="minorHAnsi" w:hAnsiTheme="minorHAnsi" w:cstheme="minorHAnsi"/>
          <w:b/>
          <w:i/>
          <w:sz w:val="20"/>
        </w:rPr>
        <w:t>All personal information will be kept in strict confidence.</w:t>
      </w:r>
    </w:p>
    <w:tbl>
      <w:tblPr>
        <w:tblW w:w="10915"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76"/>
        <w:gridCol w:w="5139"/>
      </w:tblGrid>
      <w:tr w:rsidR="0005513C" w:rsidRPr="00B3643E" w:rsidTr="00F34BAF">
        <w:trPr>
          <w:trHeight w:val="250"/>
        </w:trPr>
        <w:tc>
          <w:tcPr>
            <w:tcW w:w="10915" w:type="dxa"/>
            <w:gridSpan w:val="2"/>
            <w:shd w:val="clear" w:color="auto" w:fill="C0C0C0"/>
          </w:tcPr>
          <w:p w:rsidR="0005513C" w:rsidRPr="00F34BAF" w:rsidRDefault="00B3643E" w:rsidP="00F34BAF">
            <w:pPr>
              <w:snapToGrid w:val="0"/>
              <w:spacing w:line="240" w:lineRule="auto"/>
              <w:ind w:right="147"/>
              <w:rPr>
                <w:rFonts w:asciiTheme="minorHAnsi" w:hAnsiTheme="minorHAnsi" w:cstheme="minorHAnsi"/>
                <w:b/>
                <w:szCs w:val="24"/>
              </w:rPr>
            </w:pPr>
            <w:r w:rsidRPr="00F34BAF">
              <w:rPr>
                <w:rFonts w:asciiTheme="minorHAnsi" w:hAnsiTheme="minorHAnsi" w:cstheme="minorHAnsi"/>
                <w:b/>
                <w:szCs w:val="24"/>
              </w:rPr>
              <w:t xml:space="preserve">Section A: </w:t>
            </w:r>
            <w:r w:rsidR="0005513C" w:rsidRPr="00F34BAF">
              <w:rPr>
                <w:rFonts w:asciiTheme="minorHAnsi" w:hAnsiTheme="minorHAnsi" w:cstheme="minorHAnsi"/>
                <w:b/>
                <w:szCs w:val="24"/>
              </w:rPr>
              <w:t>P</w:t>
            </w:r>
            <w:r w:rsidR="00026696" w:rsidRPr="00F34BAF">
              <w:rPr>
                <w:rFonts w:asciiTheme="minorHAnsi" w:hAnsiTheme="minorHAnsi" w:cstheme="minorHAnsi"/>
                <w:b/>
                <w:szCs w:val="24"/>
              </w:rPr>
              <w:t>ersonal Particulars</w:t>
            </w:r>
            <w:r w:rsidRPr="00F34BAF">
              <w:rPr>
                <w:rFonts w:asciiTheme="minorHAnsi" w:hAnsiTheme="minorHAnsi" w:cstheme="minorHAnsi"/>
                <w:b/>
                <w:i/>
                <w:szCs w:val="24"/>
              </w:rPr>
              <w:t xml:space="preserve"> (* Delete as appropriate)</w:t>
            </w:r>
          </w:p>
        </w:tc>
      </w:tr>
      <w:tr w:rsidR="0005513C" w:rsidRPr="00B3643E" w:rsidTr="00F34BAF">
        <w:trPr>
          <w:trHeight w:val="1181"/>
        </w:trPr>
        <w:tc>
          <w:tcPr>
            <w:tcW w:w="10915" w:type="dxa"/>
            <w:gridSpan w:val="2"/>
          </w:tcPr>
          <w:p w:rsidR="00B3643E" w:rsidRPr="00F34BAF" w:rsidRDefault="00B3643E" w:rsidP="00F34BAF">
            <w:pPr>
              <w:spacing w:line="240" w:lineRule="exact"/>
              <w:ind w:left="119" w:right="147" w:hanging="119"/>
              <w:rPr>
                <w:rFonts w:asciiTheme="minorHAnsi" w:hAnsiTheme="minorHAnsi" w:cstheme="minorHAnsi"/>
                <w:sz w:val="20"/>
                <w:szCs w:val="24"/>
              </w:rPr>
            </w:pPr>
          </w:p>
          <w:p w:rsidR="0005513C" w:rsidRPr="00F34BAF" w:rsidRDefault="0005513C" w:rsidP="00F34BAF">
            <w:pPr>
              <w:spacing w:line="240" w:lineRule="exact"/>
              <w:ind w:left="119" w:right="147" w:hanging="119"/>
              <w:rPr>
                <w:rFonts w:asciiTheme="minorHAnsi" w:hAnsiTheme="minorHAnsi" w:cstheme="minorHAnsi"/>
                <w:szCs w:val="24"/>
              </w:rPr>
            </w:pPr>
            <w:r w:rsidRPr="00F34BAF">
              <w:rPr>
                <w:rFonts w:asciiTheme="minorHAnsi" w:hAnsiTheme="minorHAnsi" w:cstheme="minorHAnsi"/>
                <w:szCs w:val="24"/>
              </w:rPr>
              <w:t>Name (Mr/</w:t>
            </w:r>
            <w:r w:rsidR="00B3643E" w:rsidRPr="00F34BAF">
              <w:rPr>
                <w:rFonts w:asciiTheme="minorHAnsi" w:hAnsiTheme="minorHAnsi" w:cstheme="minorHAnsi"/>
                <w:szCs w:val="24"/>
              </w:rPr>
              <w:t>Miss/</w:t>
            </w:r>
            <w:r w:rsidRPr="00F34BAF">
              <w:rPr>
                <w:rFonts w:asciiTheme="minorHAnsi" w:hAnsiTheme="minorHAnsi" w:cstheme="minorHAnsi"/>
                <w:szCs w:val="24"/>
              </w:rPr>
              <w:t>Ms*) : _</w:t>
            </w:r>
            <w:r w:rsidRPr="00F34BAF">
              <w:rPr>
                <w:rFonts w:asciiTheme="minorHAnsi" w:hAnsiTheme="minorHAnsi" w:cstheme="minorHAnsi"/>
                <w:szCs w:val="24"/>
                <w:u w:val="single"/>
              </w:rPr>
              <w:t>___________________</w:t>
            </w:r>
            <w:r w:rsidR="00B3643E" w:rsidRPr="00F34BAF">
              <w:rPr>
                <w:rFonts w:asciiTheme="minorHAnsi" w:hAnsiTheme="minorHAnsi" w:cstheme="minorHAnsi"/>
                <w:szCs w:val="24"/>
                <w:u w:val="single"/>
              </w:rPr>
              <w:t>__</w:t>
            </w:r>
            <w:r w:rsidRPr="00F34BAF">
              <w:rPr>
                <w:rFonts w:asciiTheme="minorHAnsi" w:hAnsiTheme="minorHAnsi" w:cstheme="minorHAnsi"/>
                <w:szCs w:val="24"/>
                <w:u w:val="single"/>
              </w:rPr>
              <w:t xml:space="preserve">__   </w:t>
            </w:r>
            <w:r w:rsidR="00B3643E" w:rsidRPr="00F34BAF">
              <w:rPr>
                <w:rFonts w:asciiTheme="minorHAnsi" w:hAnsiTheme="minorHAnsi" w:cstheme="minorHAnsi"/>
                <w:szCs w:val="24"/>
                <w:u w:val="single"/>
              </w:rPr>
              <w:t>(</w:t>
            </w:r>
            <w:r w:rsidRPr="00F34BAF">
              <w:rPr>
                <w:rFonts w:asciiTheme="minorHAnsi" w:hAnsiTheme="minorHAnsi" w:cstheme="minorHAnsi"/>
                <w:szCs w:val="24"/>
                <w:u w:val="single"/>
              </w:rPr>
              <w:t>______________</w:t>
            </w:r>
            <w:r w:rsidR="00B3643E" w:rsidRPr="00F34BAF">
              <w:rPr>
                <w:rFonts w:asciiTheme="minorHAnsi" w:hAnsiTheme="minorHAnsi" w:cstheme="minorHAnsi"/>
                <w:szCs w:val="24"/>
                <w:u w:val="single"/>
              </w:rPr>
              <w:t>)</w:t>
            </w:r>
            <w:r w:rsidRPr="00F34BAF">
              <w:rPr>
                <w:rFonts w:asciiTheme="minorHAnsi" w:hAnsiTheme="minorHAnsi" w:cstheme="minorHAnsi"/>
                <w:szCs w:val="24"/>
                <w:u w:val="single"/>
              </w:rPr>
              <w:t xml:space="preserve"> </w:t>
            </w:r>
            <w:r w:rsidRPr="00F34BAF">
              <w:rPr>
                <w:rFonts w:asciiTheme="minorHAnsi" w:hAnsiTheme="minorHAnsi" w:cstheme="minorHAnsi"/>
                <w:szCs w:val="24"/>
              </w:rPr>
              <w:t xml:space="preserve">  </w:t>
            </w:r>
            <w:r w:rsidR="00B3643E" w:rsidRPr="00F34BAF">
              <w:rPr>
                <w:rFonts w:asciiTheme="minorHAnsi" w:hAnsiTheme="minorHAnsi" w:cstheme="minorHAnsi"/>
                <w:szCs w:val="24"/>
              </w:rPr>
              <w:t>Student No:</w:t>
            </w:r>
            <w:r w:rsidRPr="00F34BAF">
              <w:rPr>
                <w:rFonts w:asciiTheme="minorHAnsi" w:eastAsia="新細明體" w:hAnsiTheme="minorHAnsi" w:cstheme="minorHAnsi"/>
                <w:szCs w:val="24"/>
                <w:u w:val="single"/>
              </w:rPr>
              <w:t>_______</w:t>
            </w:r>
            <w:r w:rsidR="00C86777">
              <w:rPr>
                <w:rFonts w:asciiTheme="minorHAnsi" w:eastAsia="新細明體" w:hAnsiTheme="minorHAnsi" w:cstheme="minorHAnsi" w:hint="eastAsia"/>
                <w:szCs w:val="24"/>
                <w:u w:val="single"/>
              </w:rPr>
              <w:t>_</w:t>
            </w:r>
            <w:r w:rsidRPr="00F34BAF">
              <w:rPr>
                <w:rFonts w:asciiTheme="minorHAnsi" w:eastAsia="新細明體" w:hAnsiTheme="minorHAnsi" w:cstheme="minorHAnsi"/>
                <w:szCs w:val="24"/>
                <w:u w:val="single"/>
              </w:rPr>
              <w:t>_______</w:t>
            </w:r>
          </w:p>
          <w:p w:rsidR="00B3643E" w:rsidRDefault="0005513C">
            <w:pPr>
              <w:spacing w:line="240" w:lineRule="auto"/>
              <w:ind w:left="120" w:right="147" w:hanging="120"/>
              <w:rPr>
                <w:rFonts w:asciiTheme="minorHAnsi" w:hAnsiTheme="minorHAnsi" w:cstheme="minorHAnsi"/>
                <w:szCs w:val="24"/>
              </w:rPr>
            </w:pPr>
            <w:r w:rsidRPr="00F34BAF">
              <w:rPr>
                <w:rFonts w:asciiTheme="minorHAnsi" w:hAnsiTheme="minorHAnsi" w:cstheme="minorHAnsi"/>
                <w:szCs w:val="24"/>
              </w:rPr>
              <w:t xml:space="preserve">                    </w:t>
            </w:r>
            <w:r w:rsidR="00B3643E" w:rsidRPr="00F34BAF">
              <w:rPr>
                <w:rFonts w:asciiTheme="minorHAnsi" w:hAnsiTheme="minorHAnsi" w:cstheme="minorHAnsi"/>
                <w:szCs w:val="24"/>
              </w:rPr>
              <w:t xml:space="preserve">     </w:t>
            </w:r>
            <w:r w:rsidRPr="00F34BAF">
              <w:rPr>
                <w:rFonts w:asciiTheme="minorHAnsi" w:hAnsiTheme="minorHAnsi" w:cstheme="minorHAnsi"/>
                <w:szCs w:val="24"/>
              </w:rPr>
              <w:t>English</w:t>
            </w:r>
            <w:r w:rsidR="00B3643E" w:rsidRPr="00F34BAF">
              <w:rPr>
                <w:rFonts w:asciiTheme="minorHAnsi" w:hAnsiTheme="minorHAnsi" w:cstheme="minorHAnsi"/>
                <w:szCs w:val="24"/>
              </w:rPr>
              <w:t xml:space="preserve"> Name</w:t>
            </w:r>
            <w:r w:rsidRPr="00F34BAF">
              <w:rPr>
                <w:rFonts w:asciiTheme="minorHAnsi" w:hAnsiTheme="minorHAnsi" w:cstheme="minorHAnsi"/>
                <w:szCs w:val="24"/>
              </w:rPr>
              <w:t xml:space="preserve">           </w:t>
            </w:r>
            <w:r w:rsidR="00B3643E" w:rsidRPr="00F34BAF">
              <w:rPr>
                <w:rFonts w:asciiTheme="minorHAnsi" w:hAnsiTheme="minorHAnsi" w:cstheme="minorHAnsi"/>
                <w:szCs w:val="24"/>
              </w:rPr>
              <w:t>(</w:t>
            </w:r>
            <w:r w:rsidRPr="00F34BAF">
              <w:rPr>
                <w:rFonts w:asciiTheme="minorHAnsi" w:hAnsiTheme="minorHAnsi" w:cstheme="minorHAnsi"/>
                <w:szCs w:val="24"/>
              </w:rPr>
              <w:t>Chinese</w:t>
            </w:r>
            <w:r w:rsidR="00B3643E" w:rsidRPr="00F34BAF">
              <w:rPr>
                <w:rFonts w:asciiTheme="minorHAnsi" w:hAnsiTheme="minorHAnsi" w:cstheme="minorHAnsi"/>
                <w:szCs w:val="24"/>
              </w:rPr>
              <w:t xml:space="preserve"> name)</w:t>
            </w:r>
            <w:r w:rsidRPr="00F34BAF">
              <w:rPr>
                <w:rFonts w:asciiTheme="minorHAnsi" w:hAnsiTheme="minorHAnsi" w:cstheme="minorHAnsi"/>
                <w:szCs w:val="24"/>
              </w:rPr>
              <w:t xml:space="preserve">         </w:t>
            </w:r>
          </w:p>
          <w:p w:rsidR="00254DC8" w:rsidRDefault="00254DC8">
            <w:pPr>
              <w:spacing w:line="240" w:lineRule="auto"/>
              <w:ind w:left="120" w:right="147" w:hanging="120"/>
              <w:rPr>
                <w:rFonts w:asciiTheme="minorHAnsi" w:hAnsiTheme="minorHAnsi" w:cstheme="minorHAnsi"/>
                <w:szCs w:val="24"/>
              </w:rPr>
            </w:pPr>
          </w:p>
          <w:p w:rsidR="00254DC8" w:rsidRDefault="00254DC8">
            <w:pPr>
              <w:spacing w:line="240" w:lineRule="auto"/>
              <w:ind w:left="120" w:right="147" w:hanging="120"/>
              <w:rPr>
                <w:rFonts w:asciiTheme="minorHAnsi" w:hAnsiTheme="minorHAnsi" w:cstheme="minorHAnsi"/>
                <w:szCs w:val="24"/>
              </w:rPr>
            </w:pPr>
            <w:r>
              <w:rPr>
                <w:rFonts w:asciiTheme="minorHAnsi" w:hAnsiTheme="minorHAnsi" w:cstheme="minorHAnsi" w:hint="eastAsia"/>
                <w:szCs w:val="24"/>
              </w:rPr>
              <w:t>Telephone No.:________________ Email: _______________________ Current Year of Study: _____________</w:t>
            </w:r>
          </w:p>
          <w:p w:rsidR="00254DC8" w:rsidRDefault="00254DC8">
            <w:pPr>
              <w:spacing w:line="240" w:lineRule="auto"/>
              <w:ind w:left="120" w:right="147" w:hanging="120"/>
              <w:rPr>
                <w:rFonts w:asciiTheme="minorHAnsi" w:hAnsiTheme="minorHAnsi" w:cstheme="minorHAnsi"/>
                <w:szCs w:val="24"/>
              </w:rPr>
            </w:pPr>
          </w:p>
          <w:p w:rsidR="003F3836" w:rsidRDefault="00254DC8" w:rsidP="00F34BAF">
            <w:pPr>
              <w:spacing w:line="240" w:lineRule="auto"/>
              <w:ind w:left="120" w:right="147" w:hanging="120"/>
              <w:rPr>
                <w:rFonts w:asciiTheme="minorHAnsi" w:hAnsiTheme="minorHAnsi" w:cstheme="minorHAnsi"/>
                <w:szCs w:val="24"/>
              </w:rPr>
            </w:pPr>
            <w:r>
              <w:rPr>
                <w:rFonts w:asciiTheme="minorHAnsi" w:hAnsiTheme="minorHAnsi" w:cstheme="minorHAnsi" w:hint="eastAsia"/>
                <w:szCs w:val="24"/>
              </w:rPr>
              <w:t xml:space="preserve">School: _______________________ </w:t>
            </w:r>
            <w:r w:rsidR="00B3643E">
              <w:rPr>
                <w:rFonts w:asciiTheme="minorHAnsi" w:hAnsiTheme="minorHAnsi" w:cstheme="minorHAnsi" w:hint="eastAsia"/>
                <w:szCs w:val="24"/>
              </w:rPr>
              <w:t xml:space="preserve">Programme of Study: </w:t>
            </w:r>
            <w:r w:rsidR="00B3643E" w:rsidRPr="000041BE">
              <w:rPr>
                <w:rFonts w:asciiTheme="minorHAnsi" w:hAnsiTheme="minorHAnsi" w:cstheme="minorHAnsi"/>
                <w:szCs w:val="24"/>
              </w:rPr>
              <w:t>___________________</w:t>
            </w:r>
            <w:r w:rsidR="00B3643E" w:rsidRPr="000041BE">
              <w:rPr>
                <w:rFonts w:asciiTheme="minorHAnsi" w:hAnsiTheme="minorHAnsi" w:cstheme="minorHAnsi" w:hint="eastAsia"/>
                <w:szCs w:val="24"/>
              </w:rPr>
              <w:t>__</w:t>
            </w:r>
            <w:r w:rsidR="003F3836">
              <w:rPr>
                <w:rFonts w:asciiTheme="minorHAnsi" w:hAnsiTheme="minorHAnsi" w:cstheme="minorHAnsi" w:hint="eastAsia"/>
                <w:szCs w:val="24"/>
              </w:rPr>
              <w:t>_______</w:t>
            </w:r>
            <w:r w:rsidR="00B3643E" w:rsidRPr="000041BE">
              <w:rPr>
                <w:rFonts w:asciiTheme="minorHAnsi" w:hAnsiTheme="minorHAnsi" w:cstheme="minorHAnsi"/>
                <w:szCs w:val="24"/>
              </w:rPr>
              <w:t>__</w:t>
            </w:r>
            <w:r w:rsidR="00B3643E">
              <w:rPr>
                <w:rFonts w:asciiTheme="minorHAnsi" w:hAnsiTheme="minorHAnsi" w:cstheme="minorHAnsi" w:hint="eastAsia"/>
                <w:szCs w:val="24"/>
              </w:rPr>
              <w:t>____</w:t>
            </w:r>
            <w:r w:rsidR="00C86777">
              <w:rPr>
                <w:rFonts w:asciiTheme="minorHAnsi" w:hAnsiTheme="minorHAnsi" w:cstheme="minorHAnsi" w:hint="eastAsia"/>
                <w:szCs w:val="24"/>
              </w:rPr>
              <w:t>_____</w:t>
            </w:r>
            <w:r w:rsidR="00B3643E">
              <w:rPr>
                <w:rFonts w:asciiTheme="minorHAnsi" w:hAnsiTheme="minorHAnsi" w:cstheme="minorHAnsi" w:hint="eastAsia"/>
                <w:szCs w:val="24"/>
              </w:rPr>
              <w:t xml:space="preserve">__ </w:t>
            </w:r>
          </w:p>
          <w:p w:rsidR="00C86777" w:rsidRDefault="00C86777" w:rsidP="00F34BAF">
            <w:pPr>
              <w:spacing w:line="240" w:lineRule="auto"/>
              <w:rPr>
                <w:rFonts w:asciiTheme="minorHAnsi" w:hAnsiTheme="minorHAnsi" w:cstheme="minorHAnsi"/>
                <w:szCs w:val="24"/>
              </w:rPr>
            </w:pPr>
          </w:p>
          <w:p w:rsidR="00C86777" w:rsidRDefault="00C86777" w:rsidP="00F34BAF">
            <w:pPr>
              <w:spacing w:line="240" w:lineRule="auto"/>
              <w:rPr>
                <w:rFonts w:asciiTheme="minorHAnsi" w:hAnsiTheme="minorHAnsi" w:cstheme="minorHAnsi"/>
                <w:szCs w:val="24"/>
              </w:rPr>
            </w:pPr>
            <w:r>
              <w:rPr>
                <w:rFonts w:asciiTheme="minorHAnsi" w:hAnsiTheme="minorHAnsi" w:cstheme="minorHAnsi" w:hint="eastAsia"/>
                <w:szCs w:val="24"/>
              </w:rPr>
              <w:t>Contact person in case of emergency:</w:t>
            </w:r>
          </w:p>
          <w:p w:rsidR="00C86777" w:rsidRDefault="00C86777" w:rsidP="00F34BAF">
            <w:pPr>
              <w:spacing w:line="240" w:lineRule="auto"/>
              <w:rPr>
                <w:rFonts w:asciiTheme="minorHAnsi" w:hAnsiTheme="minorHAnsi" w:cstheme="minorHAnsi"/>
                <w:szCs w:val="24"/>
              </w:rPr>
            </w:pPr>
          </w:p>
          <w:p w:rsidR="00C86777" w:rsidRDefault="00C86777" w:rsidP="00F34BAF">
            <w:pPr>
              <w:spacing w:line="240" w:lineRule="auto"/>
              <w:rPr>
                <w:rFonts w:asciiTheme="minorHAnsi" w:hAnsiTheme="minorHAnsi" w:cstheme="minorHAnsi"/>
                <w:szCs w:val="24"/>
              </w:rPr>
            </w:pPr>
            <w:r>
              <w:rPr>
                <w:rFonts w:asciiTheme="minorHAnsi" w:hAnsiTheme="minorHAnsi" w:cstheme="minorHAnsi" w:hint="eastAsia"/>
                <w:szCs w:val="24"/>
              </w:rPr>
              <w:t>Name: _______________________ Relationship: ___________________ Telephone No.:_________________</w:t>
            </w:r>
          </w:p>
          <w:p w:rsidR="006818D6" w:rsidRDefault="006818D6" w:rsidP="00F34BAF">
            <w:pPr>
              <w:spacing w:line="240" w:lineRule="auto"/>
              <w:rPr>
                <w:rFonts w:asciiTheme="minorHAnsi" w:hAnsiTheme="minorHAnsi" w:cstheme="minorHAnsi"/>
                <w:szCs w:val="24"/>
              </w:rPr>
            </w:pPr>
          </w:p>
          <w:p w:rsidR="00133C95" w:rsidRDefault="006818D6" w:rsidP="00133C95">
            <w:pPr>
              <w:spacing w:line="120" w:lineRule="atLeast"/>
              <w:ind w:left="119" w:right="147" w:hanging="119"/>
              <w:rPr>
                <w:rFonts w:asciiTheme="minorHAnsi" w:hAnsiTheme="minorHAnsi" w:cstheme="minorHAnsi"/>
                <w:szCs w:val="24"/>
              </w:rPr>
            </w:pPr>
            <w:r w:rsidRPr="00254DC8">
              <w:rPr>
                <w:rFonts w:asciiTheme="minorHAnsi" w:hAnsiTheme="minorHAnsi" w:cstheme="minorHAnsi"/>
                <w:szCs w:val="24"/>
              </w:rPr>
              <w:t xml:space="preserve">Mode of Study: </w:t>
            </w:r>
            <w:r w:rsidR="00C86777" w:rsidRPr="00F34BAF">
              <w:rPr>
                <w:rFonts w:asciiTheme="minorHAnsi" w:hAnsiTheme="minorHAnsi" w:cstheme="minorHAnsi"/>
                <w:szCs w:val="24"/>
              </w:rPr>
              <w:t>*</w:t>
            </w:r>
            <w:r w:rsidRPr="00254DC8">
              <w:rPr>
                <w:rFonts w:asciiTheme="minorHAnsi" w:hAnsiTheme="minorHAnsi" w:cstheme="minorHAnsi"/>
                <w:szCs w:val="24"/>
              </w:rPr>
              <w:t>Full-time</w:t>
            </w:r>
            <w:r w:rsidR="000D1F61" w:rsidRPr="00254DC8">
              <w:rPr>
                <w:rFonts w:asciiTheme="minorHAnsi" w:hAnsiTheme="minorHAnsi" w:cstheme="minorHAnsi"/>
                <w:szCs w:val="24"/>
              </w:rPr>
              <w:t xml:space="preserve">/ </w:t>
            </w:r>
            <w:r w:rsidR="00133C95" w:rsidRPr="00254DC8">
              <w:rPr>
                <w:rFonts w:asciiTheme="minorHAnsi" w:hAnsiTheme="minorHAnsi" w:cstheme="minorHAnsi"/>
                <w:szCs w:val="24"/>
              </w:rPr>
              <w:t>Part-time</w:t>
            </w:r>
          </w:p>
          <w:p w:rsidR="00B14D26" w:rsidRDefault="00B14D26" w:rsidP="00133C95">
            <w:pPr>
              <w:spacing w:line="120" w:lineRule="atLeast"/>
              <w:ind w:left="119" w:right="147" w:hanging="119"/>
              <w:rPr>
                <w:rFonts w:asciiTheme="minorHAnsi" w:hAnsiTheme="minorHAnsi" w:cstheme="minorHAnsi"/>
                <w:szCs w:val="24"/>
              </w:rPr>
            </w:pPr>
          </w:p>
          <w:p w:rsidR="00B14D26" w:rsidRDefault="00B14D26" w:rsidP="00B14D26">
            <w:pPr>
              <w:spacing w:line="240" w:lineRule="auto"/>
              <w:rPr>
                <w:rFonts w:asciiTheme="minorHAnsi" w:hAnsiTheme="minorHAnsi" w:cstheme="minorHAnsi"/>
                <w:szCs w:val="24"/>
              </w:rPr>
            </w:pPr>
            <w:r>
              <w:rPr>
                <w:rFonts w:asciiTheme="minorHAnsi" w:hAnsiTheme="minorHAnsi" w:cstheme="minorHAnsi"/>
                <w:szCs w:val="24"/>
              </w:rPr>
              <w:t>Please tick the box</w:t>
            </w:r>
            <w:r w:rsidRPr="00471F00">
              <w:rPr>
                <w:rFonts w:asciiTheme="minorHAnsi" w:hAnsiTheme="minorHAnsi" w:cstheme="minorHAnsi"/>
                <w:szCs w:val="24"/>
              </w:rPr>
              <w:t xml:space="preserve"> below which i</w:t>
            </w:r>
            <w:r>
              <w:rPr>
                <w:rFonts w:asciiTheme="minorHAnsi" w:hAnsiTheme="minorHAnsi" w:cstheme="minorHAnsi"/>
                <w:szCs w:val="24"/>
              </w:rPr>
              <w:t>s relevant to your circumstances:</w:t>
            </w:r>
          </w:p>
          <w:p w:rsidR="00B14D26" w:rsidRDefault="000C7E40" w:rsidP="00B14D26">
            <w:pPr>
              <w:spacing w:line="240" w:lineRule="auto"/>
              <w:rPr>
                <w:rFonts w:asciiTheme="minorHAnsi" w:hAnsiTheme="minorHAnsi" w:cstheme="minorHAnsi"/>
                <w:szCs w:val="24"/>
              </w:rPr>
            </w:pPr>
            <w:r w:rsidRPr="008B237F">
              <w:rPr>
                <w:rFonts w:asciiTheme="minorHAnsi" w:hAnsiTheme="minorHAnsi" w:cstheme="minorHAnsi"/>
                <w:szCs w:val="24"/>
              </w:rPr>
              <w:sym w:font="Wingdings" w:char="F071"/>
            </w:r>
            <w:r w:rsidR="00B14D26">
              <w:rPr>
                <w:rFonts w:asciiTheme="minorHAnsi" w:hAnsiTheme="minorHAnsi" w:cstheme="minorHAnsi" w:hint="eastAsia"/>
                <w:szCs w:val="24"/>
              </w:rPr>
              <w:t xml:space="preserve"> </w:t>
            </w:r>
            <w:r w:rsidR="00B14D26">
              <w:rPr>
                <w:rFonts w:asciiTheme="minorHAnsi" w:hAnsiTheme="minorHAnsi" w:cstheme="minorHAnsi"/>
                <w:szCs w:val="24"/>
              </w:rPr>
              <w:t>I submit this application for the first time</w:t>
            </w:r>
          </w:p>
          <w:p w:rsidR="00B14D26" w:rsidRDefault="000C7E40" w:rsidP="00B14D26">
            <w:pPr>
              <w:spacing w:line="240" w:lineRule="auto"/>
              <w:rPr>
                <w:rFonts w:asciiTheme="minorHAnsi" w:hAnsiTheme="minorHAnsi" w:cstheme="minorHAnsi"/>
                <w:szCs w:val="24"/>
              </w:rPr>
            </w:pPr>
            <w:r w:rsidRPr="008B237F">
              <w:rPr>
                <w:rFonts w:asciiTheme="minorHAnsi" w:hAnsiTheme="minorHAnsi" w:cstheme="minorHAnsi"/>
                <w:szCs w:val="24"/>
              </w:rPr>
              <w:sym w:font="Wingdings" w:char="F071"/>
            </w:r>
            <w:r w:rsidR="00B14D26">
              <w:rPr>
                <w:rFonts w:asciiTheme="minorHAnsi" w:hAnsiTheme="minorHAnsi" w:cstheme="minorHAnsi" w:hint="eastAsia"/>
                <w:szCs w:val="24"/>
              </w:rPr>
              <w:t xml:space="preserve"> </w:t>
            </w:r>
            <w:r w:rsidR="00B14D26">
              <w:rPr>
                <w:rFonts w:asciiTheme="minorHAnsi" w:hAnsiTheme="minorHAnsi" w:cstheme="minorHAnsi"/>
                <w:szCs w:val="24"/>
              </w:rPr>
              <w:t>I have submitted this application before and there are updates on my situation and/ or special requirement</w:t>
            </w:r>
          </w:p>
          <w:p w:rsidR="0005513C" w:rsidRPr="00F34BAF" w:rsidRDefault="0005513C" w:rsidP="00F34BAF">
            <w:pPr>
              <w:spacing w:line="240" w:lineRule="auto"/>
              <w:rPr>
                <w:rFonts w:asciiTheme="minorHAnsi" w:eastAsia="新細明體" w:hAnsiTheme="minorHAnsi" w:cstheme="minorHAnsi"/>
                <w:sz w:val="20"/>
                <w:szCs w:val="24"/>
              </w:rPr>
            </w:pPr>
          </w:p>
        </w:tc>
      </w:tr>
      <w:tr w:rsidR="003F3836" w:rsidRPr="00B3643E" w:rsidTr="00F34BAF">
        <w:trPr>
          <w:trHeight w:val="309"/>
        </w:trPr>
        <w:tc>
          <w:tcPr>
            <w:tcW w:w="10915" w:type="dxa"/>
            <w:gridSpan w:val="2"/>
            <w:shd w:val="clear" w:color="auto" w:fill="BFBFBF" w:themeFill="background1" w:themeFillShade="BF"/>
          </w:tcPr>
          <w:p w:rsidR="003F3836" w:rsidRPr="00F34BAF" w:rsidRDefault="003F3836" w:rsidP="00F34BAF">
            <w:pPr>
              <w:snapToGrid w:val="0"/>
              <w:spacing w:line="240" w:lineRule="auto"/>
              <w:ind w:right="147"/>
              <w:rPr>
                <w:rFonts w:asciiTheme="minorHAnsi" w:hAnsiTheme="minorHAnsi" w:cstheme="minorHAnsi"/>
                <w:b/>
                <w:szCs w:val="24"/>
              </w:rPr>
            </w:pPr>
            <w:r>
              <w:rPr>
                <w:rFonts w:asciiTheme="minorHAnsi" w:hAnsiTheme="minorHAnsi" w:cstheme="minorHAnsi"/>
                <w:b/>
                <w:szCs w:val="24"/>
              </w:rPr>
              <w:t xml:space="preserve">Section </w:t>
            </w:r>
            <w:r>
              <w:rPr>
                <w:rFonts w:asciiTheme="minorHAnsi" w:hAnsiTheme="minorHAnsi" w:cstheme="minorHAnsi" w:hint="eastAsia"/>
                <w:b/>
                <w:szCs w:val="24"/>
              </w:rPr>
              <w:t>B</w:t>
            </w:r>
            <w:r w:rsidRPr="000041BE">
              <w:rPr>
                <w:rFonts w:asciiTheme="minorHAnsi" w:hAnsiTheme="minorHAnsi" w:cstheme="minorHAnsi"/>
                <w:b/>
                <w:szCs w:val="24"/>
              </w:rPr>
              <w:t xml:space="preserve">: </w:t>
            </w:r>
            <w:r w:rsidR="00C86777">
              <w:rPr>
                <w:rFonts w:asciiTheme="minorHAnsi" w:hAnsiTheme="minorHAnsi" w:cstheme="minorHAnsi" w:hint="eastAsia"/>
                <w:b/>
                <w:szCs w:val="24"/>
              </w:rPr>
              <w:t>Nature</w:t>
            </w:r>
            <w:r>
              <w:rPr>
                <w:rFonts w:asciiTheme="minorHAnsi" w:hAnsiTheme="minorHAnsi" w:cstheme="minorHAnsi" w:hint="eastAsia"/>
                <w:b/>
                <w:szCs w:val="24"/>
              </w:rPr>
              <w:t xml:space="preserve"> of Disabilities or Special Educational Needs</w:t>
            </w:r>
            <w:r w:rsidRPr="00F34BAF">
              <w:rPr>
                <w:rFonts w:asciiTheme="minorHAnsi" w:hAnsiTheme="minorHAnsi" w:cstheme="minorHAnsi"/>
                <w:b/>
                <w:szCs w:val="24"/>
              </w:rPr>
              <w:t xml:space="preserve"> (Please </w:t>
            </w:r>
            <w:r w:rsidRPr="00F34BAF">
              <w:rPr>
                <w:rFonts w:asciiTheme="minorHAnsi" w:hAnsiTheme="minorHAnsi" w:cstheme="minorHAnsi"/>
                <w:b/>
                <w:szCs w:val="24"/>
              </w:rPr>
              <w:sym w:font="Wingdings 2" w:char="F052"/>
            </w:r>
            <w:r w:rsidRPr="00F34BAF">
              <w:rPr>
                <w:rFonts w:asciiTheme="minorHAnsi" w:hAnsiTheme="minorHAnsi" w:cstheme="minorHAnsi"/>
                <w:b/>
                <w:szCs w:val="24"/>
              </w:rPr>
              <w:t xml:space="preserve"> as appropriate)</w:t>
            </w:r>
          </w:p>
        </w:tc>
      </w:tr>
      <w:tr w:rsidR="0002072C" w:rsidRPr="00B3643E" w:rsidTr="0002072C">
        <w:trPr>
          <w:trHeight w:val="72"/>
        </w:trPr>
        <w:tc>
          <w:tcPr>
            <w:tcW w:w="10915" w:type="dxa"/>
            <w:gridSpan w:val="2"/>
          </w:tcPr>
          <w:p w:rsidR="0002072C" w:rsidRDefault="0002072C" w:rsidP="001F2BAC">
            <w:pPr>
              <w:snapToGrid w:val="0"/>
              <w:spacing w:line="240" w:lineRule="exact"/>
              <w:ind w:firstLine="91"/>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7"/>
              <w:gridCol w:w="5382"/>
            </w:tblGrid>
            <w:tr w:rsidR="0002072C" w:rsidTr="00DA2026">
              <w:tc>
                <w:tcPr>
                  <w:tcW w:w="5467" w:type="dxa"/>
                </w:tcPr>
                <w:p w:rsidR="0002072C" w:rsidRDefault="0002072C" w:rsidP="0002072C">
                  <w:pPr>
                    <w:snapToGrid w:val="0"/>
                    <w:spacing w:line="240" w:lineRule="exact"/>
                    <w:ind w:firstLine="91"/>
                    <w:rPr>
                      <w:rFonts w:asciiTheme="minorHAnsi" w:hAnsiTheme="minorHAnsi" w:cstheme="minorHAnsi"/>
                      <w:szCs w:val="24"/>
                    </w:rPr>
                  </w:pPr>
                  <w:r w:rsidRPr="008B237F">
                    <w:rPr>
                      <w:rFonts w:asciiTheme="minorHAnsi" w:hAnsiTheme="minorHAnsi" w:cstheme="minorHAnsi"/>
                      <w:szCs w:val="24"/>
                    </w:rPr>
                    <w:sym w:font="Wingdings" w:char="F071"/>
                  </w:r>
                  <w:r w:rsidRPr="008B237F">
                    <w:rPr>
                      <w:rFonts w:asciiTheme="minorHAnsi" w:hAnsiTheme="minorHAnsi" w:cstheme="minorHAnsi"/>
                      <w:szCs w:val="24"/>
                    </w:rPr>
                    <w:t xml:space="preserve"> Physical Disabilities</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Wheelchair user</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Non-wheelchair user</w:t>
                  </w:r>
                </w:p>
                <w:p w:rsidR="0002072C" w:rsidRDefault="0002072C" w:rsidP="0002072C">
                  <w:pPr>
                    <w:snapToGrid w:val="0"/>
                    <w:spacing w:line="240" w:lineRule="exact"/>
                    <w:ind w:firstLineChars="250" w:firstLine="600"/>
                    <w:rPr>
                      <w:rFonts w:asciiTheme="minorHAnsi" w:hAnsiTheme="minorHAnsi" w:cstheme="minorHAnsi"/>
                      <w:szCs w:val="24"/>
                    </w:rPr>
                  </w:pPr>
                </w:p>
              </w:tc>
              <w:tc>
                <w:tcPr>
                  <w:tcW w:w="5382" w:type="dxa"/>
                </w:tcPr>
                <w:p w:rsidR="0002072C" w:rsidRDefault="0002072C" w:rsidP="0002072C">
                  <w:pPr>
                    <w:snapToGrid w:val="0"/>
                    <w:spacing w:line="240" w:lineRule="exact"/>
                    <w:ind w:firstLine="91"/>
                    <w:rPr>
                      <w:rFonts w:asciiTheme="minorHAnsi" w:hAnsiTheme="minorHAnsi" w:cstheme="minorHAnsi"/>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041BE">
                    <w:rPr>
                      <w:rFonts w:asciiTheme="minorHAnsi" w:hAnsiTheme="minorHAnsi" w:cstheme="minorHAnsi"/>
                      <w:szCs w:val="24"/>
                    </w:rPr>
                    <w:t>Autism Spectrum Disorder</w:t>
                  </w:r>
                </w:p>
                <w:p w:rsidR="0002072C" w:rsidRDefault="0002072C" w:rsidP="001F2BAC">
                  <w:pPr>
                    <w:snapToGrid w:val="0"/>
                    <w:spacing w:line="240" w:lineRule="exact"/>
                    <w:rPr>
                      <w:rFonts w:asciiTheme="minorHAnsi" w:hAnsiTheme="minorHAnsi" w:cstheme="minorHAnsi"/>
                      <w:szCs w:val="24"/>
                    </w:rPr>
                  </w:pPr>
                </w:p>
                <w:p w:rsidR="0002072C" w:rsidRDefault="0002072C" w:rsidP="0002072C">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5D6E70">
                    <w:rPr>
                      <w:rFonts w:asciiTheme="minorHAnsi" w:hAnsiTheme="minorHAnsi" w:cstheme="minorHAnsi"/>
                      <w:szCs w:val="24"/>
                    </w:rPr>
                    <w:t>Attention Deficit/ Hyperactivity Disorder</w:t>
                  </w:r>
                  <w:r>
                    <w:rPr>
                      <w:rFonts w:asciiTheme="minorHAnsi" w:hAnsiTheme="minorHAnsi" w:cstheme="minorHAnsi" w:hint="eastAsia"/>
                      <w:szCs w:val="24"/>
                    </w:rPr>
                    <w:t xml:space="preserve"> (ADD/ADHD)</w:t>
                  </w:r>
                </w:p>
                <w:p w:rsidR="0002072C" w:rsidRDefault="0002072C" w:rsidP="001F2BAC">
                  <w:pPr>
                    <w:snapToGrid w:val="0"/>
                    <w:spacing w:line="240" w:lineRule="exact"/>
                    <w:rPr>
                      <w:rFonts w:asciiTheme="minorHAnsi" w:hAnsiTheme="minorHAnsi" w:cstheme="minorHAnsi"/>
                      <w:szCs w:val="24"/>
                    </w:rPr>
                  </w:pPr>
                </w:p>
              </w:tc>
            </w:tr>
            <w:tr w:rsidR="0002072C" w:rsidTr="00DA2026">
              <w:trPr>
                <w:trHeight w:val="2406"/>
              </w:trPr>
              <w:tc>
                <w:tcPr>
                  <w:tcW w:w="5467" w:type="dxa"/>
                </w:tcPr>
                <w:p w:rsidR="0002072C" w:rsidRDefault="0002072C" w:rsidP="0002072C">
                  <w:pPr>
                    <w:snapToGrid w:val="0"/>
                    <w:spacing w:line="240" w:lineRule="exact"/>
                    <w:ind w:firstLine="91"/>
                    <w:rPr>
                      <w:rFonts w:asciiTheme="minorHAnsi" w:hAnsiTheme="minorHAnsi" w:cstheme="minorHAnsi"/>
                      <w:szCs w:val="24"/>
                    </w:rPr>
                  </w:pPr>
                  <w:r w:rsidRPr="00F87DB6">
                    <w:rPr>
                      <w:rFonts w:asciiTheme="minorHAnsi" w:hAnsiTheme="minorHAnsi" w:cstheme="minorHAnsi"/>
                      <w:szCs w:val="24"/>
                    </w:rPr>
                    <w:sym w:font="Wingdings" w:char="F071"/>
                  </w:r>
                  <w:r>
                    <w:rPr>
                      <w:rFonts w:asciiTheme="minorHAnsi" w:hAnsiTheme="minorHAnsi" w:cstheme="minorHAnsi" w:hint="eastAsia"/>
                      <w:szCs w:val="24"/>
                    </w:rPr>
                    <w:t xml:space="preserve"> </w:t>
                  </w:r>
                  <w:r w:rsidRPr="007635B4">
                    <w:rPr>
                      <w:rFonts w:asciiTheme="minorHAnsi" w:hAnsiTheme="minorHAnsi" w:cstheme="minorHAnsi"/>
                      <w:szCs w:val="24"/>
                    </w:rPr>
                    <w:t>Visual Impairment</w:t>
                  </w:r>
                  <w:r>
                    <w:rPr>
                      <w:rFonts w:asciiTheme="minorHAnsi" w:hAnsiTheme="minorHAnsi" w:cstheme="minorHAnsi" w:hint="eastAsia"/>
                      <w:szCs w:val="24"/>
                    </w:rPr>
                    <w:t xml:space="preserve"> </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BE0FD7">
                    <w:rPr>
                      <w:rFonts w:asciiTheme="minorHAnsi" w:hAnsiTheme="minorHAnsi" w:cstheme="minorHAnsi"/>
                      <w:szCs w:val="24"/>
                    </w:rPr>
                    <w:t>Profound low vision to totally blind</w:t>
                  </w:r>
                </w:p>
                <w:p w:rsidR="0002072C" w:rsidRDefault="0002072C"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C00E0E">
                    <w:rPr>
                      <w:rFonts w:asciiTheme="minorHAnsi" w:hAnsiTheme="minorHAnsi" w:cstheme="minorHAnsi"/>
                      <w:szCs w:val="24"/>
                    </w:rPr>
                    <w:t xml:space="preserve">Mild to severe </w:t>
                  </w:r>
                  <w:r>
                    <w:rPr>
                      <w:rFonts w:asciiTheme="minorHAnsi" w:hAnsiTheme="minorHAnsi" w:cstheme="minorHAnsi" w:hint="eastAsia"/>
                      <w:szCs w:val="24"/>
                    </w:rPr>
                    <w:t>low vision</w:t>
                  </w:r>
                </w:p>
                <w:p w:rsidR="00B67827" w:rsidRDefault="00B67827" w:rsidP="00B67827">
                  <w:pPr>
                    <w:snapToGrid w:val="0"/>
                    <w:spacing w:line="240" w:lineRule="exact"/>
                    <w:ind w:firstLineChars="250" w:firstLine="600"/>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F34BAF">
                    <w:rPr>
                      <w:rFonts w:asciiTheme="minorHAnsi" w:hAnsiTheme="minorHAnsi" w:cstheme="minorHAnsi"/>
                      <w:szCs w:val="24"/>
                    </w:rPr>
                    <w:sym w:font="Wingdings" w:char="F071"/>
                  </w:r>
                  <w:r w:rsidRPr="00F34BAF">
                    <w:rPr>
                      <w:rFonts w:asciiTheme="minorHAnsi" w:hAnsiTheme="minorHAnsi" w:cstheme="minorHAnsi"/>
                      <w:szCs w:val="24"/>
                    </w:rPr>
                    <w:t xml:space="preserve"> </w:t>
                  </w:r>
                  <w:r w:rsidRPr="00473D7B">
                    <w:rPr>
                      <w:rFonts w:asciiTheme="minorHAnsi" w:hAnsiTheme="minorHAnsi" w:cstheme="minorHAnsi"/>
                      <w:szCs w:val="24"/>
                    </w:rPr>
                    <w:t>Hearing Impairment</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7501FE">
                    <w:rPr>
                      <w:rFonts w:asciiTheme="minorHAnsi" w:hAnsiTheme="minorHAnsi" w:cstheme="minorHAnsi"/>
                      <w:szCs w:val="24"/>
                    </w:rPr>
                    <w:t>Profound hearing loss</w:t>
                  </w:r>
                  <w:r>
                    <w:rPr>
                      <w:rFonts w:asciiTheme="minorHAnsi" w:hAnsiTheme="minorHAnsi" w:cstheme="minorHAnsi"/>
                      <w:szCs w:val="24"/>
                    </w:rPr>
                    <w:t xml:space="preserve"> to stone deaf</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C00E0E">
                    <w:rPr>
                      <w:rFonts w:asciiTheme="minorHAnsi" w:hAnsiTheme="minorHAnsi" w:cstheme="minorHAnsi"/>
                      <w:szCs w:val="24"/>
                    </w:rPr>
                    <w:t>Mild to severe hearing loss</w:t>
                  </w:r>
                </w:p>
                <w:p w:rsidR="00B67827" w:rsidRDefault="00B67827" w:rsidP="00B67827">
                  <w:pPr>
                    <w:snapToGrid w:val="0"/>
                    <w:spacing w:line="240" w:lineRule="exact"/>
                    <w:ind w:firstLineChars="250" w:firstLine="600"/>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Speech and Language Impairment</w:t>
                  </w:r>
                </w:p>
                <w:p w:rsidR="00B67827" w:rsidRDefault="00B67827" w:rsidP="00B67827">
                  <w:pPr>
                    <w:snapToGrid w:val="0"/>
                    <w:spacing w:line="240" w:lineRule="exact"/>
                    <w:ind w:firstLineChars="250" w:firstLine="600"/>
                    <w:rPr>
                      <w:rFonts w:asciiTheme="minorHAnsi" w:hAnsiTheme="minorHAnsi" w:cstheme="minorHAnsi"/>
                      <w:szCs w:val="24"/>
                    </w:rPr>
                  </w:pPr>
                </w:p>
              </w:tc>
              <w:tc>
                <w:tcPr>
                  <w:tcW w:w="5382" w:type="dxa"/>
                </w:tcPr>
                <w:p w:rsidR="0002072C" w:rsidRDefault="0002072C" w:rsidP="001F2BAC">
                  <w:pPr>
                    <w:snapToGrid w:val="0"/>
                    <w:spacing w:line="240" w:lineRule="exact"/>
                    <w:rPr>
                      <w:rFonts w:asciiTheme="minorHAnsi" w:hAnsiTheme="minorHAnsi" w:cstheme="minorHAnsi"/>
                      <w:szCs w:val="24"/>
                    </w:rPr>
                  </w:pPr>
                  <w:r>
                    <w:rPr>
                      <w:rFonts w:asciiTheme="minorHAnsi" w:hAnsiTheme="minorHAnsi" w:cstheme="minorHAnsi"/>
                      <w:szCs w:val="24"/>
                    </w:rPr>
                    <w:t xml:space="preserve"> </w:t>
                  </w: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681ED7">
                    <w:rPr>
                      <w:rFonts w:asciiTheme="minorHAnsi" w:hAnsiTheme="minorHAnsi" w:cstheme="minorHAnsi"/>
                      <w:szCs w:val="24"/>
                    </w:rPr>
                    <w:t>Specific Learning Disabilities</w:t>
                  </w:r>
                  <w:r>
                    <w:rPr>
                      <w:rFonts w:asciiTheme="minorHAnsi" w:hAnsiTheme="minorHAnsi" w:cstheme="minorHAnsi" w:hint="eastAsia"/>
                      <w:szCs w:val="24"/>
                    </w:rPr>
                    <w:t>/ Dyslexia</w:t>
                  </w:r>
                </w:p>
                <w:p w:rsidR="0002072C" w:rsidRDefault="0002072C" w:rsidP="001F2BAC">
                  <w:pPr>
                    <w:snapToGrid w:val="0"/>
                    <w:spacing w:line="240" w:lineRule="exact"/>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Mental Illness</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Depression</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Anxiety disorders</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Schizophrenia</w:t>
                  </w:r>
                </w:p>
                <w:p w:rsidR="00B67827" w:rsidRDefault="00B67827" w:rsidP="00DA2026">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Psychosis</w:t>
                  </w:r>
                </w:p>
                <w:p w:rsidR="0002072C" w:rsidRDefault="00B67827" w:rsidP="00B67827">
                  <w:pPr>
                    <w:snapToGrid w:val="0"/>
                    <w:spacing w:line="240" w:lineRule="exact"/>
                    <w:rPr>
                      <w:rFonts w:asciiTheme="minorHAnsi" w:hAnsiTheme="minorHAnsi" w:cstheme="minorHAnsi"/>
                      <w:szCs w:val="24"/>
                      <w:u w:val="single"/>
                    </w:rPr>
                  </w:pPr>
                  <w:r>
                    <w:rPr>
                      <w:rFonts w:asciiTheme="minorHAnsi" w:hAnsiTheme="minorHAnsi" w:cstheme="minorHAnsi"/>
                      <w:szCs w:val="24"/>
                    </w:rPr>
                    <w:t xml:space="preserve"> </w:t>
                  </w:r>
                  <w:r w:rsidR="00DA2026">
                    <w:rPr>
                      <w:rFonts w:asciiTheme="minorHAnsi" w:hAnsiTheme="minorHAnsi" w:cstheme="minorHAnsi"/>
                      <w:szCs w:val="24"/>
                    </w:rPr>
                    <w:t xml:space="preserve">    </w:t>
                  </w: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Others:</w:t>
                  </w:r>
                  <w:r w:rsidRPr="00F34BAF">
                    <w:rPr>
                      <w:rFonts w:asciiTheme="minorHAnsi" w:hAnsiTheme="minorHAnsi" w:cstheme="minorHAnsi"/>
                      <w:szCs w:val="24"/>
                      <w:u w:val="single"/>
                    </w:rPr>
                    <w:t xml:space="preserve"> ________________</w:t>
                  </w:r>
                </w:p>
                <w:p w:rsidR="00B67827" w:rsidRDefault="00B67827" w:rsidP="00B67827">
                  <w:pPr>
                    <w:snapToGrid w:val="0"/>
                    <w:spacing w:line="240" w:lineRule="exact"/>
                    <w:rPr>
                      <w:rFonts w:asciiTheme="minorHAnsi" w:hAnsiTheme="minorHAnsi" w:cstheme="minorHAnsi"/>
                      <w:szCs w:val="24"/>
                    </w:rPr>
                  </w:pPr>
                </w:p>
              </w:tc>
            </w:tr>
            <w:tr w:rsidR="0002072C" w:rsidTr="00DA2026">
              <w:tc>
                <w:tcPr>
                  <w:tcW w:w="5467" w:type="dxa"/>
                </w:tcPr>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 xml:space="preserve">Chronic </w:t>
                  </w:r>
                  <w:r>
                    <w:rPr>
                      <w:rFonts w:asciiTheme="minorHAnsi" w:hAnsiTheme="minorHAnsi" w:cstheme="minorHAnsi" w:hint="eastAsia"/>
                      <w:szCs w:val="24"/>
                    </w:rPr>
                    <w:t>I</w:t>
                  </w:r>
                  <w:r w:rsidRPr="001F2BAC">
                    <w:rPr>
                      <w:rFonts w:asciiTheme="minorHAnsi" w:hAnsiTheme="minorHAnsi" w:cstheme="minorHAnsi"/>
                      <w:szCs w:val="24"/>
                    </w:rPr>
                    <w:t>llness</w:t>
                  </w:r>
                  <w:r>
                    <w:rPr>
                      <w:rFonts w:asciiTheme="minorHAnsi" w:hAnsiTheme="minorHAnsi" w:cstheme="minorHAnsi" w:hint="eastAsia"/>
                      <w:szCs w:val="24"/>
                    </w:rPr>
                    <w:t>/</w:t>
                  </w:r>
                  <w:r w:rsidRPr="001F2BAC">
                    <w:rPr>
                      <w:rFonts w:asciiTheme="minorHAnsi" w:hAnsiTheme="minorHAnsi" w:cstheme="minorHAnsi"/>
                      <w:szCs w:val="24"/>
                    </w:rPr>
                    <w:t xml:space="preserve"> </w:t>
                  </w:r>
                  <w:r>
                    <w:rPr>
                      <w:rFonts w:asciiTheme="minorHAnsi" w:hAnsiTheme="minorHAnsi" w:cstheme="minorHAnsi"/>
                      <w:szCs w:val="24"/>
                    </w:rPr>
                    <w:t xml:space="preserve">Visceral </w:t>
                  </w:r>
                  <w:r>
                    <w:rPr>
                      <w:rFonts w:asciiTheme="minorHAnsi" w:hAnsiTheme="minorHAnsi" w:cstheme="minorHAnsi" w:hint="eastAsia"/>
                      <w:szCs w:val="24"/>
                    </w:rPr>
                    <w:t>D</w:t>
                  </w:r>
                  <w:r w:rsidRPr="001F2BAC">
                    <w:rPr>
                      <w:rFonts w:asciiTheme="minorHAnsi" w:hAnsiTheme="minorHAnsi" w:cstheme="minorHAnsi"/>
                      <w:szCs w:val="24"/>
                    </w:rPr>
                    <w:t>isability</w:t>
                  </w:r>
                </w:p>
                <w:p w:rsidR="0002072C" w:rsidRDefault="0002072C" w:rsidP="00B67827">
                  <w:pPr>
                    <w:snapToGrid w:val="0"/>
                    <w:spacing w:line="240" w:lineRule="exact"/>
                    <w:ind w:firstLineChars="250" w:firstLine="600"/>
                    <w:rPr>
                      <w:rFonts w:asciiTheme="minorHAnsi" w:hAnsiTheme="minorHAnsi" w:cstheme="minorHAnsi"/>
                      <w:szCs w:val="24"/>
                    </w:rPr>
                  </w:pPr>
                </w:p>
              </w:tc>
              <w:tc>
                <w:tcPr>
                  <w:tcW w:w="5382" w:type="dxa"/>
                </w:tcPr>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1F2BAC">
                    <w:rPr>
                      <w:rFonts w:asciiTheme="minorHAnsi" w:hAnsiTheme="minorHAnsi" w:cstheme="minorHAnsi"/>
                      <w:szCs w:val="24"/>
                    </w:rPr>
                    <w:t>Others (please specify)</w:t>
                  </w:r>
                  <w:r>
                    <w:rPr>
                      <w:rFonts w:asciiTheme="minorHAnsi" w:hAnsiTheme="minorHAnsi" w:cstheme="minorHAnsi" w:hint="eastAsia"/>
                      <w:szCs w:val="24"/>
                    </w:rPr>
                    <w:t>:</w:t>
                  </w:r>
                </w:p>
                <w:p w:rsidR="00DA2026" w:rsidRDefault="00DA2026" w:rsidP="00B67827">
                  <w:pPr>
                    <w:snapToGrid w:val="0"/>
                    <w:spacing w:line="240" w:lineRule="exact"/>
                    <w:ind w:firstLine="91"/>
                    <w:rPr>
                      <w:rFonts w:asciiTheme="minorHAnsi" w:hAnsiTheme="minorHAnsi" w:cstheme="minorHAnsi"/>
                      <w:szCs w:val="24"/>
                    </w:rPr>
                  </w:pPr>
                </w:p>
                <w:p w:rsidR="00B67827" w:rsidRPr="00F34BAF" w:rsidRDefault="00B67827" w:rsidP="00B67827">
                  <w:pPr>
                    <w:snapToGrid w:val="0"/>
                    <w:spacing w:line="240" w:lineRule="exact"/>
                    <w:ind w:firstLine="91"/>
                    <w:rPr>
                      <w:rFonts w:asciiTheme="minorHAnsi" w:hAnsiTheme="minorHAnsi" w:cstheme="minorHAnsi"/>
                      <w:szCs w:val="24"/>
                      <w:u w:val="single"/>
                    </w:rPr>
                  </w:pPr>
                  <w:r>
                    <w:rPr>
                      <w:rFonts w:asciiTheme="minorHAnsi" w:hAnsiTheme="minorHAnsi" w:cstheme="minorHAnsi" w:hint="eastAsia"/>
                      <w:szCs w:val="24"/>
                    </w:rPr>
                    <w:t xml:space="preserve"> _</w:t>
                  </w:r>
                  <w:r w:rsidRPr="00F34BAF">
                    <w:rPr>
                      <w:rFonts w:asciiTheme="minorHAnsi" w:hAnsiTheme="minorHAnsi" w:cstheme="minorHAnsi"/>
                      <w:szCs w:val="24"/>
                      <w:u w:val="single"/>
                    </w:rPr>
                    <w:t>_____</w:t>
                  </w:r>
                  <w:r w:rsidR="00DA2026">
                    <w:rPr>
                      <w:rFonts w:asciiTheme="minorHAnsi" w:hAnsiTheme="minorHAnsi" w:cstheme="minorHAnsi"/>
                      <w:szCs w:val="24"/>
                      <w:u w:val="single"/>
                    </w:rPr>
                    <w:t>__________________</w:t>
                  </w:r>
                </w:p>
                <w:p w:rsidR="0002072C" w:rsidRDefault="0002072C" w:rsidP="001F2BAC">
                  <w:pPr>
                    <w:snapToGrid w:val="0"/>
                    <w:spacing w:line="240" w:lineRule="exact"/>
                    <w:rPr>
                      <w:rFonts w:asciiTheme="minorHAnsi" w:hAnsiTheme="minorHAnsi" w:cstheme="minorHAnsi"/>
                      <w:szCs w:val="24"/>
                    </w:rPr>
                  </w:pPr>
                </w:p>
              </w:tc>
            </w:tr>
            <w:tr w:rsidR="0002072C" w:rsidTr="00DA2026">
              <w:trPr>
                <w:trHeight w:val="85"/>
              </w:trPr>
              <w:tc>
                <w:tcPr>
                  <w:tcW w:w="5467" w:type="dxa"/>
                </w:tcPr>
                <w:p w:rsidR="00F22EE7" w:rsidRDefault="00F22EE7" w:rsidP="001F2BAC">
                  <w:pPr>
                    <w:snapToGrid w:val="0"/>
                    <w:spacing w:line="240" w:lineRule="exact"/>
                    <w:rPr>
                      <w:rFonts w:asciiTheme="minorHAnsi" w:hAnsiTheme="minorHAnsi" w:cstheme="minorHAnsi"/>
                      <w:szCs w:val="24"/>
                    </w:rPr>
                  </w:pPr>
                </w:p>
                <w:p w:rsidR="005977A1" w:rsidRDefault="005977A1" w:rsidP="001F2BAC">
                  <w:pPr>
                    <w:snapToGrid w:val="0"/>
                    <w:spacing w:line="240" w:lineRule="exact"/>
                    <w:rPr>
                      <w:rFonts w:asciiTheme="minorHAnsi" w:hAnsiTheme="minorHAnsi" w:cstheme="minorHAnsi"/>
                      <w:szCs w:val="24"/>
                    </w:rPr>
                  </w:pPr>
                </w:p>
              </w:tc>
              <w:tc>
                <w:tcPr>
                  <w:tcW w:w="5382" w:type="dxa"/>
                </w:tcPr>
                <w:p w:rsidR="0002072C" w:rsidRDefault="0002072C" w:rsidP="001F2BAC">
                  <w:pPr>
                    <w:snapToGrid w:val="0"/>
                    <w:spacing w:line="240" w:lineRule="exact"/>
                    <w:rPr>
                      <w:rFonts w:asciiTheme="minorHAnsi" w:hAnsiTheme="minorHAnsi" w:cstheme="minorHAnsi"/>
                      <w:szCs w:val="24"/>
                    </w:rPr>
                  </w:pPr>
                </w:p>
              </w:tc>
            </w:tr>
          </w:tbl>
          <w:p w:rsidR="0002072C" w:rsidRPr="00F34BAF" w:rsidRDefault="0002072C" w:rsidP="0002072C">
            <w:pPr>
              <w:snapToGrid w:val="0"/>
              <w:spacing w:line="240" w:lineRule="exact"/>
              <w:rPr>
                <w:rFonts w:asciiTheme="minorHAnsi" w:hAnsiTheme="minorHAnsi" w:cstheme="minorHAnsi"/>
                <w:b/>
                <w:szCs w:val="24"/>
                <w:u w:val="single"/>
              </w:rPr>
            </w:pPr>
          </w:p>
        </w:tc>
      </w:tr>
      <w:tr w:rsidR="0005513C" w:rsidRPr="001D18B6" w:rsidTr="00682894">
        <w:trPr>
          <w:trHeight w:val="350"/>
        </w:trPr>
        <w:tc>
          <w:tcPr>
            <w:tcW w:w="10915" w:type="dxa"/>
            <w:gridSpan w:val="2"/>
            <w:shd w:val="clear" w:color="auto" w:fill="C0C0C0"/>
          </w:tcPr>
          <w:p w:rsidR="0005513C" w:rsidRPr="00F34BAF" w:rsidRDefault="00696F54" w:rsidP="000D0487">
            <w:pPr>
              <w:snapToGrid w:val="0"/>
              <w:spacing w:line="240" w:lineRule="auto"/>
              <w:ind w:right="147"/>
              <w:rPr>
                <w:rFonts w:asciiTheme="minorHAnsi" w:hAnsiTheme="minorHAnsi" w:cstheme="minorHAnsi"/>
                <w:sz w:val="22"/>
              </w:rPr>
            </w:pPr>
            <w:r w:rsidRPr="00696F54">
              <w:rPr>
                <w:rFonts w:asciiTheme="minorHAnsi" w:hAnsiTheme="minorHAnsi" w:cstheme="minorHAnsi"/>
                <w:b/>
                <w:szCs w:val="24"/>
              </w:rPr>
              <w:lastRenderedPageBreak/>
              <w:t xml:space="preserve">Section C: </w:t>
            </w:r>
            <w:r w:rsidR="00254DC8">
              <w:rPr>
                <w:rFonts w:asciiTheme="minorHAnsi" w:hAnsiTheme="minorHAnsi" w:cstheme="minorHAnsi" w:hint="eastAsia"/>
                <w:b/>
                <w:szCs w:val="24"/>
              </w:rPr>
              <w:t xml:space="preserve">Application for special </w:t>
            </w:r>
            <w:r w:rsidR="00254DC8">
              <w:rPr>
                <w:rFonts w:asciiTheme="minorHAnsi" w:hAnsiTheme="minorHAnsi" w:cstheme="minorHAnsi"/>
                <w:b/>
                <w:szCs w:val="24"/>
              </w:rPr>
              <w:t>arrangements</w:t>
            </w:r>
            <w:r w:rsidR="00254DC8">
              <w:rPr>
                <w:rFonts w:asciiTheme="minorHAnsi" w:hAnsiTheme="minorHAnsi" w:cstheme="minorHAnsi" w:hint="eastAsia"/>
                <w:b/>
                <w:szCs w:val="24"/>
              </w:rPr>
              <w:t xml:space="preserve"> at </w:t>
            </w:r>
            <w:r w:rsidR="000D0487">
              <w:rPr>
                <w:rFonts w:asciiTheme="minorHAnsi" w:hAnsiTheme="minorHAnsi" w:cstheme="minorHAnsi"/>
                <w:b/>
                <w:szCs w:val="24"/>
              </w:rPr>
              <w:t>HKMU</w:t>
            </w:r>
            <w:r w:rsidR="00254DC8" w:rsidRPr="00696F54" w:rsidDel="00696F54">
              <w:rPr>
                <w:rFonts w:asciiTheme="minorHAnsi" w:hAnsiTheme="minorHAnsi" w:cstheme="minorHAnsi"/>
                <w:b/>
                <w:sz w:val="22"/>
              </w:rPr>
              <w:t xml:space="preserve"> </w:t>
            </w:r>
          </w:p>
        </w:tc>
      </w:tr>
      <w:tr w:rsidR="00696F54" w:rsidRPr="001D18B6" w:rsidTr="00F34BAF">
        <w:trPr>
          <w:trHeight w:val="350"/>
        </w:trPr>
        <w:tc>
          <w:tcPr>
            <w:tcW w:w="10915" w:type="dxa"/>
            <w:gridSpan w:val="2"/>
            <w:shd w:val="clear" w:color="auto" w:fill="FFFFFF" w:themeFill="background1"/>
          </w:tcPr>
          <w:p w:rsidR="00D67982" w:rsidRPr="00F34BAF" w:rsidRDefault="00D67982" w:rsidP="00F34BAF">
            <w:pPr>
              <w:snapToGrid w:val="0"/>
              <w:ind w:right="147"/>
              <w:rPr>
                <w:rFonts w:asciiTheme="minorHAnsi" w:hAnsiTheme="minorHAnsi" w:cstheme="minorHAnsi"/>
              </w:rPr>
            </w:pPr>
            <w:r w:rsidRPr="00F34BAF">
              <w:rPr>
                <w:rFonts w:asciiTheme="minorHAnsi" w:hAnsiTheme="minorHAnsi" w:cstheme="minorHAnsi"/>
                <w:szCs w:val="24"/>
              </w:rPr>
              <w:t xml:space="preserve">Please </w:t>
            </w:r>
            <w:r w:rsidRPr="00F34BAF">
              <w:rPr>
                <w:rFonts w:asciiTheme="minorHAnsi" w:hAnsiTheme="minorHAnsi" w:cstheme="minorHAnsi"/>
              </w:rPr>
              <w:t xml:space="preserve">indicate your </w:t>
            </w:r>
            <w:r w:rsidR="0004749F" w:rsidRPr="00F34BAF">
              <w:rPr>
                <w:rFonts w:asciiTheme="minorHAnsi" w:hAnsiTheme="minorHAnsi" w:cstheme="minorHAnsi"/>
              </w:rPr>
              <w:t xml:space="preserve">special arrangements </w:t>
            </w:r>
            <w:r w:rsidRPr="00F34BAF">
              <w:rPr>
                <w:rFonts w:asciiTheme="minorHAnsi" w:hAnsiTheme="minorHAnsi" w:cstheme="minorHAnsi"/>
              </w:rPr>
              <w:t xml:space="preserve">that may </w:t>
            </w:r>
            <w:r w:rsidRPr="00F34BAF">
              <w:rPr>
                <w:rFonts w:asciiTheme="minorHAnsi" w:hAnsiTheme="minorHAnsi" w:cstheme="minorHAnsi"/>
                <w:szCs w:val="24"/>
              </w:rPr>
              <w:t>be useful to your study and campus life</w:t>
            </w:r>
            <w:r w:rsidR="0004749F" w:rsidRPr="00F34BAF">
              <w:rPr>
                <w:rFonts w:asciiTheme="minorHAnsi" w:hAnsiTheme="minorHAnsi" w:cstheme="minorHAnsi"/>
              </w:rPr>
              <w:t xml:space="preserve"> at </w:t>
            </w:r>
            <w:r w:rsidR="000D0487">
              <w:rPr>
                <w:rFonts w:asciiTheme="minorHAnsi" w:hAnsiTheme="minorHAnsi" w:cstheme="minorHAnsi"/>
              </w:rPr>
              <w:t>HKMU</w:t>
            </w:r>
            <w:r w:rsidR="0004749F" w:rsidRPr="00F34BAF">
              <w:rPr>
                <w:rFonts w:asciiTheme="minorHAnsi" w:hAnsiTheme="minorHAnsi" w:cstheme="minorHAnsi"/>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9"/>
              <w:gridCol w:w="3091"/>
            </w:tblGrid>
            <w:tr w:rsidR="00102C1C" w:rsidTr="00F34BAF">
              <w:trPr>
                <w:trHeight w:val="308"/>
              </w:trPr>
              <w:tc>
                <w:tcPr>
                  <w:tcW w:w="7509" w:type="dxa"/>
                  <w:tcBorders>
                    <w:right w:val="single" w:sz="4" w:space="0" w:color="auto"/>
                  </w:tcBorders>
                </w:tcPr>
                <w:p w:rsidR="00102C1C" w:rsidRPr="00F34BAF" w:rsidRDefault="00102C1C" w:rsidP="00F34BAF">
                  <w:pPr>
                    <w:snapToGrid w:val="0"/>
                    <w:ind w:right="147"/>
                    <w:jc w:val="both"/>
                    <w:rPr>
                      <w:rFonts w:asciiTheme="minorHAnsi" w:hAnsiTheme="minorHAnsi" w:cstheme="minorHAnsi"/>
                    </w:rPr>
                  </w:pPr>
                </w:p>
              </w:tc>
              <w:tc>
                <w:tcPr>
                  <w:tcW w:w="3091" w:type="dxa"/>
                  <w:tcBorders>
                    <w:left w:val="single" w:sz="4" w:space="0" w:color="auto"/>
                  </w:tcBorders>
                </w:tcPr>
                <w:p w:rsidR="00102C1C" w:rsidRDefault="00102C1C" w:rsidP="00F34BAF">
                  <w:pPr>
                    <w:snapToGrid w:val="0"/>
                    <w:ind w:right="147"/>
                    <w:jc w:val="both"/>
                    <w:rPr>
                      <w:rFonts w:asciiTheme="minorHAnsi" w:hAnsiTheme="minorHAnsi" w:cstheme="minorHAnsi"/>
                    </w:rPr>
                  </w:pPr>
                  <w:r>
                    <w:rPr>
                      <w:rFonts w:asciiTheme="minorHAnsi" w:hAnsiTheme="minorHAnsi" w:cstheme="minorHAnsi" w:hint="eastAsia"/>
                    </w:rPr>
                    <w:t>For staff only</w:t>
                  </w:r>
                </w:p>
              </w:tc>
            </w:tr>
            <w:tr w:rsidR="00D67982" w:rsidTr="00F34BAF">
              <w:trPr>
                <w:trHeight w:val="308"/>
              </w:trPr>
              <w:tc>
                <w:tcPr>
                  <w:tcW w:w="7509" w:type="dxa"/>
                  <w:tcBorders>
                    <w:right w:val="single" w:sz="4" w:space="0" w:color="auto"/>
                  </w:tcBorders>
                </w:tcPr>
                <w:p w:rsidR="00D67982" w:rsidRPr="00DA2026" w:rsidRDefault="0004749F"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b/>
                    </w:rPr>
                    <w:t>S</w:t>
                  </w:r>
                  <w:r w:rsidR="003F58F4" w:rsidRPr="00DA2026">
                    <w:rPr>
                      <w:rFonts w:asciiTheme="minorHAnsi" w:hAnsiTheme="minorHAnsi" w:cstheme="minorHAnsi"/>
                      <w:b/>
                    </w:rPr>
                    <w:t>pecial examination arrangement:</w:t>
                  </w:r>
                </w:p>
                <w:p w:rsidR="00617673" w:rsidRDefault="00617673" w:rsidP="00F34BAF">
                  <w:pPr>
                    <w:pStyle w:val="ListParagraph"/>
                    <w:numPr>
                      <w:ilvl w:val="3"/>
                      <w:numId w:val="28"/>
                    </w:numPr>
                    <w:snapToGrid w:val="0"/>
                    <w:ind w:leftChars="0" w:right="147"/>
                    <w:jc w:val="both"/>
                    <w:rPr>
                      <w:rFonts w:asciiTheme="minorHAnsi" w:hAnsiTheme="minorHAnsi" w:cstheme="minorHAnsi"/>
                    </w:rPr>
                  </w:pPr>
                  <w:r w:rsidRPr="00617673">
                    <w:rPr>
                      <w:rFonts w:asciiTheme="minorHAnsi" w:hAnsiTheme="minorHAnsi" w:cstheme="minorHAnsi"/>
                    </w:rPr>
                    <w:t xml:space="preserve">I </w:t>
                  </w:r>
                  <w:r>
                    <w:rPr>
                      <w:rFonts w:asciiTheme="minorHAnsi" w:hAnsiTheme="minorHAnsi" w:cstheme="minorHAnsi" w:hint="eastAsia"/>
                    </w:rPr>
                    <w:t>do not</w:t>
                  </w:r>
                  <w:r w:rsidRPr="00617673">
                    <w:rPr>
                      <w:rFonts w:asciiTheme="minorHAnsi" w:hAnsiTheme="minorHAnsi" w:cstheme="minorHAnsi"/>
                    </w:rPr>
                    <w:t xml:space="preserve"> require any special arrangement and I can attend the examination(s) at an ordinary examination centre.</w:t>
                  </w:r>
                </w:p>
                <w:p w:rsidR="003F58F4" w:rsidRDefault="003F58F4" w:rsidP="00F34BAF">
                  <w:pPr>
                    <w:pStyle w:val="ListParagraph"/>
                    <w:numPr>
                      <w:ilvl w:val="3"/>
                      <w:numId w:val="28"/>
                    </w:numPr>
                    <w:snapToGrid w:val="0"/>
                    <w:ind w:leftChars="0" w:right="147"/>
                    <w:jc w:val="both"/>
                    <w:rPr>
                      <w:rFonts w:asciiTheme="minorHAnsi" w:hAnsiTheme="minorHAnsi" w:cstheme="minorHAnsi"/>
                    </w:rPr>
                  </w:pPr>
                  <w:r w:rsidRPr="003F58F4">
                    <w:rPr>
                      <w:rFonts w:asciiTheme="minorHAnsi" w:hAnsiTheme="minorHAnsi" w:cstheme="minorHAnsi"/>
                    </w:rPr>
                    <w:t>Braille examination paper</w:t>
                  </w:r>
                </w:p>
                <w:p w:rsidR="003F58F4" w:rsidRDefault="003F58F4" w:rsidP="00F34BAF">
                  <w:pPr>
                    <w:pStyle w:val="ListParagraph"/>
                    <w:numPr>
                      <w:ilvl w:val="3"/>
                      <w:numId w:val="28"/>
                    </w:numPr>
                    <w:snapToGrid w:val="0"/>
                    <w:ind w:leftChars="0" w:right="147"/>
                    <w:jc w:val="both"/>
                    <w:rPr>
                      <w:rFonts w:asciiTheme="minorHAnsi" w:hAnsiTheme="minorHAnsi" w:cstheme="minorHAnsi"/>
                    </w:rPr>
                  </w:pPr>
                  <w:r w:rsidRPr="003F58F4">
                    <w:rPr>
                      <w:rFonts w:asciiTheme="minorHAnsi" w:hAnsiTheme="minorHAnsi" w:cstheme="minorHAnsi"/>
                    </w:rPr>
                    <w:t>Enlarged examination paper</w:t>
                  </w:r>
                </w:p>
                <w:p w:rsidR="003F58F4"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Extra time allowance</w:t>
                  </w:r>
                </w:p>
                <w:p w:rsidR="00D057E5" w:rsidRPr="0028370A" w:rsidRDefault="00EF30BE" w:rsidP="0028370A">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Use of computer</w:t>
                  </w:r>
                </w:p>
                <w:p w:rsidR="00EF30BE"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Supervised breaks</w:t>
                  </w:r>
                </w:p>
                <w:p w:rsidR="00EF30BE"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Special room</w:t>
                  </w:r>
                </w:p>
                <w:p w:rsidR="000D0487"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Others: _________________________________________</w:t>
                  </w:r>
                </w:p>
                <w:p w:rsidR="00EF30BE" w:rsidRDefault="00EF30BE" w:rsidP="00F22EE7"/>
                <w:p w:rsidR="00EF30BE" w:rsidRPr="00DA2026" w:rsidRDefault="00EF30BE" w:rsidP="00CB08D5">
                  <w:pPr>
                    <w:snapToGrid w:val="0"/>
                    <w:spacing w:line="300" w:lineRule="exact"/>
                    <w:ind w:right="147"/>
                    <w:jc w:val="both"/>
                    <w:rPr>
                      <w:rFonts w:asciiTheme="minorHAnsi" w:hAnsiTheme="minorHAnsi" w:cstheme="minorHAnsi"/>
                      <w:b/>
                      <w:i/>
                    </w:rPr>
                  </w:pPr>
                  <w:r w:rsidRPr="00DA2026">
                    <w:rPr>
                      <w:rFonts w:asciiTheme="minorHAnsi" w:hAnsiTheme="minorHAnsi" w:cstheme="minorHAnsi"/>
                      <w:b/>
                      <w:i/>
                    </w:rPr>
                    <w:t xml:space="preserve">* For </w:t>
                  </w:r>
                  <w:r w:rsidR="00D138DA" w:rsidRPr="00DA2026">
                    <w:rPr>
                      <w:rFonts w:asciiTheme="minorHAnsi" w:hAnsiTheme="minorHAnsi" w:cstheme="minorHAnsi"/>
                      <w:b/>
                      <w:i/>
                    </w:rPr>
                    <w:t xml:space="preserve">other learning and </w:t>
                  </w:r>
                  <w:r w:rsidRPr="00DA2026">
                    <w:rPr>
                      <w:rFonts w:asciiTheme="minorHAnsi" w:hAnsiTheme="minorHAnsi" w:cstheme="minorHAnsi"/>
                      <w:b/>
                      <w:i/>
                    </w:rPr>
                    <w:t>test arrangement</w:t>
                  </w:r>
                  <w:r w:rsidR="00DA2026" w:rsidRPr="00DA2026">
                    <w:rPr>
                      <w:rFonts w:asciiTheme="minorHAnsi" w:hAnsiTheme="minorHAnsi" w:cstheme="minorHAnsi"/>
                      <w:b/>
                      <w:i/>
                    </w:rPr>
                    <w:t xml:space="preserve"> below</w:t>
                  </w:r>
                  <w:r w:rsidRPr="00DA2026">
                    <w:rPr>
                      <w:rFonts w:asciiTheme="minorHAnsi" w:hAnsiTheme="minorHAnsi" w:cstheme="minorHAnsi"/>
                      <w:b/>
                      <w:i/>
                    </w:rPr>
                    <w:t xml:space="preserve">, </w:t>
                  </w:r>
                  <w:r w:rsidRPr="0028370A">
                    <w:rPr>
                      <w:rFonts w:asciiTheme="minorHAnsi" w:hAnsiTheme="minorHAnsi" w:cstheme="minorHAnsi"/>
                      <w:b/>
                      <w:i/>
                      <w:u w:val="single"/>
                    </w:rPr>
                    <w:t>students need to discuss with lecturers accordingly</w:t>
                  </w:r>
                  <w:r w:rsidRPr="00DA2026">
                    <w:rPr>
                      <w:rFonts w:asciiTheme="minorHAnsi" w:hAnsiTheme="minorHAnsi" w:cstheme="minorHAnsi"/>
                      <w:b/>
                      <w:i/>
                    </w:rPr>
                    <w:t xml:space="preserve"> as the </w:t>
                  </w:r>
                  <w:r w:rsidR="00D057E5" w:rsidRPr="00DA2026">
                    <w:rPr>
                      <w:rFonts w:asciiTheme="minorHAnsi" w:hAnsiTheme="minorHAnsi" w:cstheme="minorHAnsi"/>
                      <w:b/>
                      <w:i/>
                    </w:rPr>
                    <w:t>test date in each course would be different.</w:t>
                  </w:r>
                </w:p>
                <w:p w:rsidR="000D0487" w:rsidRPr="00F34BAF" w:rsidRDefault="000D0487" w:rsidP="00CB08D5">
                  <w:pPr>
                    <w:snapToGrid w:val="0"/>
                    <w:spacing w:line="300" w:lineRule="exact"/>
                    <w:ind w:right="147"/>
                    <w:jc w:val="both"/>
                    <w:rPr>
                      <w:rFonts w:asciiTheme="minorHAnsi" w:hAnsiTheme="minorHAnsi" w:cstheme="minorHAnsi"/>
                      <w:i/>
                    </w:rPr>
                  </w:pPr>
                </w:p>
              </w:tc>
              <w:tc>
                <w:tcPr>
                  <w:tcW w:w="3091" w:type="dxa"/>
                  <w:tcBorders>
                    <w:left w:val="single" w:sz="4" w:space="0" w:color="auto"/>
                  </w:tcBorders>
                </w:tcPr>
                <w:p w:rsidR="00D67982" w:rsidRDefault="00D67982" w:rsidP="00F34BAF">
                  <w:pPr>
                    <w:pStyle w:val="ListParagraph"/>
                    <w:snapToGrid w:val="0"/>
                    <w:ind w:leftChars="0" w:left="0" w:right="147"/>
                    <w:jc w:val="both"/>
                    <w:rPr>
                      <w:rFonts w:asciiTheme="minorHAnsi" w:hAnsiTheme="minorHAnsi" w:cstheme="minorHAnsi"/>
                    </w:rPr>
                  </w:pPr>
                </w:p>
              </w:tc>
            </w:tr>
            <w:tr w:rsidR="00D67982" w:rsidTr="00F34BAF">
              <w:trPr>
                <w:trHeight w:val="290"/>
              </w:trPr>
              <w:tc>
                <w:tcPr>
                  <w:tcW w:w="7509" w:type="dxa"/>
                  <w:tcBorders>
                    <w:right w:val="single" w:sz="4" w:space="0" w:color="auto"/>
                  </w:tcBorders>
                </w:tcPr>
                <w:p w:rsidR="00EF30BE" w:rsidRPr="00DA2026" w:rsidRDefault="00EF30BE"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hint="eastAsia"/>
                      <w:b/>
                    </w:rPr>
                    <w:t>Special lecture accommodation:</w:t>
                  </w:r>
                </w:p>
                <w:p w:rsidR="00617673" w:rsidRPr="00F34BAF" w:rsidRDefault="00617673" w:rsidP="00F34BAF">
                  <w:pPr>
                    <w:pStyle w:val="ListParagraph"/>
                    <w:numPr>
                      <w:ilvl w:val="3"/>
                      <w:numId w:val="28"/>
                    </w:numPr>
                    <w:snapToGrid w:val="0"/>
                    <w:ind w:leftChars="0" w:right="147"/>
                    <w:jc w:val="both"/>
                    <w:rPr>
                      <w:rFonts w:asciiTheme="minorHAnsi" w:hAnsiTheme="minorHAnsi" w:cstheme="minorHAnsi"/>
                    </w:rPr>
                  </w:pPr>
                  <w:r w:rsidRPr="00F34BAF">
                    <w:rPr>
                      <w:rFonts w:asciiTheme="minorHAnsi" w:hAnsiTheme="minorHAnsi" w:cstheme="minorHAnsi"/>
                    </w:rPr>
                    <w:t xml:space="preserve">I do not require </w:t>
                  </w:r>
                  <w:r>
                    <w:rPr>
                      <w:rFonts w:asciiTheme="minorHAnsi" w:hAnsiTheme="minorHAnsi" w:cstheme="minorHAnsi" w:hint="eastAsia"/>
                    </w:rPr>
                    <w:t>special lecture accommodation</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Assistance in forming groups</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attendance allowance</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materials prior to the class</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recording (audio/ video)</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oft</w:t>
                  </w:r>
                  <w:r w:rsidRPr="00D057E5">
                    <w:rPr>
                      <w:rFonts w:asciiTheme="minorHAnsi" w:hAnsiTheme="minorHAnsi" w:cstheme="minorHAnsi"/>
                    </w:rPr>
                    <w:t>copy of the course materials</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sidRPr="00D057E5">
                    <w:rPr>
                      <w:rFonts w:asciiTheme="minorHAnsi" w:hAnsiTheme="minorHAnsi" w:cstheme="minorHAnsi"/>
                    </w:rPr>
                    <w:t>Printed scripts of vi</w:t>
                  </w:r>
                  <w:r>
                    <w:rPr>
                      <w:rFonts w:asciiTheme="minorHAnsi" w:hAnsiTheme="minorHAnsi" w:cstheme="minorHAnsi"/>
                    </w:rPr>
                    <w:t>deo programme for the course</w:t>
                  </w:r>
                </w:p>
                <w:p w:rsidR="00D67982"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Others: _________________________________________</w:t>
                  </w:r>
                </w:p>
                <w:p w:rsidR="000D0487" w:rsidRPr="00EF30BE" w:rsidRDefault="000D0487" w:rsidP="00F22EE7">
                  <w:pPr>
                    <w:pStyle w:val="ListParagraph"/>
                    <w:snapToGrid w:val="0"/>
                    <w:ind w:leftChars="0" w:left="956" w:right="147"/>
                    <w:jc w:val="both"/>
                    <w:rPr>
                      <w:rFonts w:asciiTheme="minorHAnsi" w:hAnsiTheme="minorHAnsi" w:cstheme="minorHAnsi"/>
                    </w:rPr>
                  </w:pPr>
                </w:p>
              </w:tc>
              <w:tc>
                <w:tcPr>
                  <w:tcW w:w="3091" w:type="dxa"/>
                  <w:tcBorders>
                    <w:left w:val="single" w:sz="4" w:space="0" w:color="auto"/>
                  </w:tcBorders>
                </w:tcPr>
                <w:p w:rsidR="00D67982" w:rsidRDefault="00D67982" w:rsidP="00F34BAF">
                  <w:pPr>
                    <w:pStyle w:val="ListParagraph"/>
                    <w:snapToGrid w:val="0"/>
                    <w:ind w:leftChars="0" w:left="0" w:right="147"/>
                    <w:jc w:val="both"/>
                    <w:rPr>
                      <w:rFonts w:asciiTheme="minorHAnsi" w:hAnsiTheme="minorHAnsi" w:cstheme="minorHAnsi"/>
                    </w:rPr>
                  </w:pPr>
                </w:p>
              </w:tc>
            </w:tr>
            <w:tr w:rsidR="00102C1C" w:rsidTr="00F34BAF">
              <w:trPr>
                <w:trHeight w:val="308"/>
              </w:trPr>
              <w:tc>
                <w:tcPr>
                  <w:tcW w:w="7509" w:type="dxa"/>
                  <w:tcBorders>
                    <w:right w:val="single" w:sz="4" w:space="0" w:color="auto"/>
                  </w:tcBorders>
                </w:tcPr>
                <w:p w:rsidR="00EF30BE" w:rsidRPr="00DA2026" w:rsidRDefault="00EF30BE"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hint="eastAsia"/>
                      <w:b/>
                    </w:rPr>
                    <w:t>Other learning accommodation:</w:t>
                  </w:r>
                </w:p>
                <w:p w:rsidR="00617673" w:rsidRPr="00F02CCF" w:rsidRDefault="00617673" w:rsidP="00617673">
                  <w:pPr>
                    <w:pStyle w:val="ListParagraph"/>
                    <w:numPr>
                      <w:ilvl w:val="3"/>
                      <w:numId w:val="28"/>
                    </w:numPr>
                    <w:snapToGrid w:val="0"/>
                    <w:ind w:leftChars="0" w:right="147"/>
                    <w:jc w:val="both"/>
                    <w:rPr>
                      <w:rFonts w:asciiTheme="minorHAnsi" w:hAnsiTheme="minorHAnsi" w:cstheme="minorHAnsi"/>
                    </w:rPr>
                  </w:pPr>
                  <w:r w:rsidRPr="00F02CCF">
                    <w:rPr>
                      <w:rFonts w:asciiTheme="minorHAnsi" w:hAnsiTheme="minorHAnsi" w:cstheme="minorHAnsi" w:hint="eastAsia"/>
                    </w:rPr>
                    <w:t xml:space="preserve">I do not require </w:t>
                  </w:r>
                  <w:r>
                    <w:rPr>
                      <w:rFonts w:asciiTheme="minorHAnsi" w:hAnsiTheme="minorHAnsi" w:cstheme="minorHAnsi" w:hint="eastAsia"/>
                    </w:rPr>
                    <w:t>special learning accommodation</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Special furniture setting for classes, tests and examinations</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 xml:space="preserve">Carpark space </w:t>
                  </w:r>
                  <w:r w:rsidRPr="00D057E5">
                    <w:rPr>
                      <w:rFonts w:asciiTheme="minorHAnsi" w:hAnsiTheme="minorHAnsi" w:cstheme="minorHAnsi"/>
                    </w:rPr>
                    <w:t>(</w:t>
                  </w:r>
                  <w:r>
                    <w:rPr>
                      <w:rFonts w:asciiTheme="minorHAnsi" w:hAnsiTheme="minorHAnsi" w:cstheme="minorHAnsi" w:hint="eastAsia"/>
                    </w:rPr>
                    <w:t>a</w:t>
                  </w:r>
                  <w:r w:rsidRPr="00D057E5">
                    <w:rPr>
                      <w:rFonts w:asciiTheme="minorHAnsi" w:hAnsiTheme="minorHAnsi" w:cstheme="minorHAnsi"/>
                    </w:rPr>
                    <w:t>pplicable for student with impaired mobility)</w:t>
                  </w:r>
                </w:p>
                <w:p w:rsidR="00D057E5" w:rsidRDefault="00D057E5"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Learning aids and equipment loan services</w:t>
                  </w:r>
                </w:p>
                <w:p w:rsidR="00D057E5" w:rsidRDefault="00D057E5" w:rsidP="00F34BAF">
                  <w:pPr>
                    <w:pStyle w:val="ListParagraph"/>
                    <w:numPr>
                      <w:ilvl w:val="4"/>
                      <w:numId w:val="28"/>
                    </w:numPr>
                    <w:snapToGrid w:val="0"/>
                    <w:ind w:leftChars="0" w:right="147"/>
                    <w:jc w:val="both"/>
                    <w:rPr>
                      <w:rFonts w:asciiTheme="minorHAnsi" w:hAnsiTheme="minorHAnsi" w:cstheme="minorHAnsi"/>
                    </w:rPr>
                  </w:pPr>
                  <w:r w:rsidRPr="00D057E5">
                    <w:rPr>
                      <w:rFonts w:asciiTheme="minorHAnsi" w:hAnsiTheme="minorHAnsi" w:cstheme="minorHAnsi"/>
                    </w:rPr>
                    <w:t>Wireless System for Hearing Aid Equipment</w:t>
                  </w:r>
                </w:p>
                <w:p w:rsidR="00DA2026" w:rsidRPr="0028370A" w:rsidRDefault="00D057E5" w:rsidP="0028370A">
                  <w:pPr>
                    <w:pStyle w:val="ListParagraph"/>
                    <w:numPr>
                      <w:ilvl w:val="4"/>
                      <w:numId w:val="28"/>
                    </w:numPr>
                    <w:snapToGrid w:val="0"/>
                    <w:ind w:leftChars="0" w:right="147"/>
                    <w:jc w:val="both"/>
                    <w:rPr>
                      <w:rFonts w:asciiTheme="minorHAnsi" w:hAnsiTheme="minorHAnsi" w:cstheme="minorHAnsi"/>
                    </w:rPr>
                  </w:pPr>
                  <w:r w:rsidRPr="00D057E5">
                    <w:rPr>
                      <w:rFonts w:asciiTheme="minorHAnsi" w:hAnsiTheme="minorHAnsi" w:cstheme="minorHAnsi"/>
                    </w:rPr>
                    <w:t>Handytech Actilino Notetaker</w:t>
                  </w:r>
                </w:p>
                <w:p w:rsidR="00102C1C" w:rsidRDefault="00EF30BE" w:rsidP="00F34BAF">
                  <w:pPr>
                    <w:pStyle w:val="ListParagraph"/>
                    <w:numPr>
                      <w:ilvl w:val="0"/>
                      <w:numId w:val="28"/>
                    </w:numPr>
                    <w:snapToGrid w:val="0"/>
                    <w:ind w:leftChars="0" w:left="454" w:right="147" w:hanging="425"/>
                    <w:jc w:val="both"/>
                    <w:rPr>
                      <w:rFonts w:asciiTheme="minorHAnsi" w:hAnsiTheme="minorHAnsi" w:cstheme="minorHAnsi"/>
                    </w:rPr>
                  </w:pPr>
                  <w:r>
                    <w:rPr>
                      <w:rFonts w:asciiTheme="minorHAnsi" w:hAnsiTheme="minorHAnsi" w:cstheme="minorHAnsi" w:hint="eastAsia"/>
                    </w:rPr>
                    <w:t>Others: _________________________________________</w:t>
                  </w: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F22EE7" w:rsidRDefault="00F22EE7" w:rsidP="00D138DA">
                  <w:pPr>
                    <w:pStyle w:val="ListParagraph"/>
                    <w:snapToGrid w:val="0"/>
                    <w:ind w:leftChars="0" w:left="454" w:right="147"/>
                    <w:jc w:val="both"/>
                    <w:rPr>
                      <w:rFonts w:asciiTheme="minorHAnsi" w:hAnsiTheme="minorHAnsi" w:cstheme="minorHAnsi"/>
                    </w:rPr>
                  </w:pPr>
                </w:p>
                <w:p w:rsidR="00D138DA" w:rsidRDefault="00D138DA" w:rsidP="00F22EE7">
                  <w:pPr>
                    <w:snapToGrid w:val="0"/>
                    <w:ind w:right="147"/>
                    <w:rPr>
                      <w:rFonts w:asciiTheme="minorHAnsi" w:hAnsiTheme="minorHAnsi" w:cstheme="minorHAnsi"/>
                    </w:rPr>
                  </w:pPr>
                </w:p>
                <w:p w:rsidR="0047525D" w:rsidRPr="00D138DA" w:rsidRDefault="0047525D" w:rsidP="00F22EE7">
                  <w:pPr>
                    <w:snapToGrid w:val="0"/>
                    <w:ind w:right="147"/>
                    <w:rPr>
                      <w:rFonts w:asciiTheme="minorHAnsi" w:hAnsiTheme="minorHAnsi" w:cstheme="minorHAnsi"/>
                    </w:rPr>
                  </w:pPr>
                </w:p>
              </w:tc>
              <w:tc>
                <w:tcPr>
                  <w:tcW w:w="3091" w:type="dxa"/>
                  <w:tcBorders>
                    <w:left w:val="single" w:sz="4" w:space="0" w:color="auto"/>
                  </w:tcBorders>
                </w:tcPr>
                <w:p w:rsidR="00102C1C" w:rsidRDefault="00102C1C" w:rsidP="00F34BAF">
                  <w:pPr>
                    <w:pStyle w:val="ListParagraph"/>
                    <w:snapToGrid w:val="0"/>
                    <w:ind w:leftChars="0" w:left="0" w:right="147"/>
                    <w:jc w:val="both"/>
                    <w:rPr>
                      <w:rFonts w:asciiTheme="minorHAnsi" w:hAnsiTheme="minorHAnsi" w:cstheme="minorHAnsi"/>
                    </w:rPr>
                  </w:pPr>
                </w:p>
              </w:tc>
            </w:tr>
          </w:tbl>
          <w:p w:rsidR="00D67982" w:rsidRPr="00F34BAF" w:rsidDel="00696F54" w:rsidRDefault="00D67982" w:rsidP="00F34BAF">
            <w:pPr>
              <w:snapToGrid w:val="0"/>
              <w:ind w:right="147"/>
              <w:rPr>
                <w:rFonts w:asciiTheme="minorHAnsi" w:hAnsiTheme="minorHAnsi" w:cstheme="minorHAnsi"/>
                <w:b/>
                <w:sz w:val="22"/>
              </w:rPr>
            </w:pPr>
          </w:p>
        </w:tc>
      </w:tr>
      <w:tr w:rsidR="00617673" w:rsidRPr="001D18B6" w:rsidTr="00682894">
        <w:trPr>
          <w:trHeight w:val="350"/>
        </w:trPr>
        <w:tc>
          <w:tcPr>
            <w:tcW w:w="10915" w:type="dxa"/>
            <w:gridSpan w:val="2"/>
            <w:tcBorders>
              <w:bottom w:val="single" w:sz="6" w:space="0" w:color="auto"/>
            </w:tcBorders>
            <w:shd w:val="clear" w:color="auto" w:fill="C0C0C0"/>
          </w:tcPr>
          <w:p w:rsidR="00617673" w:rsidRPr="001D18B6" w:rsidRDefault="00617673" w:rsidP="00F34BAF">
            <w:pPr>
              <w:snapToGrid w:val="0"/>
              <w:spacing w:before="20" w:after="20" w:line="240" w:lineRule="auto"/>
              <w:ind w:right="147"/>
              <w:rPr>
                <w:b/>
                <w:sz w:val="22"/>
              </w:rPr>
            </w:pPr>
            <w:r w:rsidRPr="00F02CCF">
              <w:rPr>
                <w:rFonts w:asciiTheme="minorHAnsi" w:hAnsiTheme="minorHAnsi" w:cstheme="minorHAnsi"/>
                <w:b/>
                <w:szCs w:val="24"/>
              </w:rPr>
              <w:lastRenderedPageBreak/>
              <w:t xml:space="preserve">Section </w:t>
            </w:r>
            <w:r>
              <w:rPr>
                <w:rFonts w:asciiTheme="minorHAnsi" w:hAnsiTheme="minorHAnsi" w:cstheme="minorHAnsi" w:hint="eastAsia"/>
                <w:b/>
                <w:szCs w:val="24"/>
              </w:rPr>
              <w:t>D</w:t>
            </w:r>
            <w:r w:rsidRPr="00F02CCF">
              <w:rPr>
                <w:rFonts w:asciiTheme="minorHAnsi" w:hAnsiTheme="minorHAnsi" w:cstheme="minorHAnsi"/>
                <w:b/>
                <w:szCs w:val="24"/>
              </w:rPr>
              <w:t xml:space="preserve">: </w:t>
            </w:r>
            <w:r>
              <w:rPr>
                <w:rFonts w:asciiTheme="minorHAnsi" w:hAnsiTheme="minorHAnsi" w:cstheme="minorHAnsi" w:hint="eastAsia"/>
                <w:b/>
                <w:szCs w:val="24"/>
              </w:rPr>
              <w:t>Details of Supporting Document</w:t>
            </w:r>
          </w:p>
        </w:tc>
      </w:tr>
      <w:tr w:rsidR="00617673" w:rsidRPr="001D18B6" w:rsidTr="00F22EE7">
        <w:trPr>
          <w:trHeight w:val="3441"/>
        </w:trPr>
        <w:tc>
          <w:tcPr>
            <w:tcW w:w="10915" w:type="dxa"/>
            <w:gridSpan w:val="2"/>
            <w:tcBorders>
              <w:bottom w:val="single" w:sz="6" w:space="0" w:color="auto"/>
            </w:tcBorders>
          </w:tcPr>
          <w:p w:rsidR="00CB08D5" w:rsidRDefault="00CB08D5" w:rsidP="00CB08D5">
            <w:pPr>
              <w:tabs>
                <w:tab w:val="left" w:pos="572"/>
              </w:tabs>
              <w:snapToGrid w:val="0"/>
              <w:spacing w:line="240" w:lineRule="exact"/>
              <w:ind w:left="91" w:right="147"/>
              <w:jc w:val="both"/>
              <w:rPr>
                <w:rFonts w:asciiTheme="minorHAnsi" w:hAnsiTheme="minorHAnsi" w:cstheme="minorHAnsi"/>
              </w:rPr>
            </w:pPr>
          </w:p>
          <w:p w:rsidR="00617673" w:rsidRDefault="00617673" w:rsidP="004C6181">
            <w:pPr>
              <w:tabs>
                <w:tab w:val="left" w:pos="572"/>
              </w:tabs>
              <w:snapToGrid w:val="0"/>
              <w:spacing w:line="240" w:lineRule="auto"/>
              <w:ind w:left="91" w:right="147"/>
              <w:jc w:val="both"/>
              <w:rPr>
                <w:rFonts w:asciiTheme="minorHAnsi" w:eastAsia="新細明體" w:hAnsiTheme="minorHAnsi" w:cstheme="minorHAnsi"/>
                <w:szCs w:val="24"/>
              </w:rPr>
            </w:pPr>
            <w:r w:rsidRPr="00F34BAF">
              <w:rPr>
                <w:rFonts w:asciiTheme="minorHAnsi" w:hAnsiTheme="minorHAnsi" w:cstheme="minorHAnsi"/>
              </w:rPr>
              <w:t>Pl</w:t>
            </w:r>
            <w:r>
              <w:rPr>
                <w:rFonts w:asciiTheme="minorHAnsi" w:hAnsiTheme="minorHAnsi" w:cstheme="minorHAnsi" w:hint="eastAsia"/>
              </w:rPr>
              <w:t>ea</w:t>
            </w:r>
            <w:r w:rsidRPr="00F34BAF">
              <w:rPr>
                <w:rFonts w:asciiTheme="minorHAnsi" w:hAnsiTheme="minorHAnsi" w:cstheme="minorHAnsi"/>
                <w:szCs w:val="24"/>
              </w:rPr>
              <w:t>se spec</w:t>
            </w:r>
            <w:r w:rsidRPr="00F34BAF">
              <w:rPr>
                <w:rFonts w:asciiTheme="minorHAnsi" w:eastAsia="新細明體" w:hAnsiTheme="minorHAnsi" w:cstheme="minorHAnsi"/>
                <w:szCs w:val="24"/>
              </w:rPr>
              <w:t>ify your supporting document enclosed with this application form:</w:t>
            </w:r>
          </w:p>
          <w:p w:rsidR="000D0487" w:rsidRPr="00F22EE7" w:rsidRDefault="000D0487" w:rsidP="004C6181">
            <w:pPr>
              <w:tabs>
                <w:tab w:val="left" w:pos="572"/>
              </w:tabs>
              <w:snapToGrid w:val="0"/>
              <w:spacing w:line="240" w:lineRule="auto"/>
              <w:ind w:left="91" w:right="147"/>
              <w:jc w:val="both"/>
              <w:rPr>
                <w:rFonts w:asciiTheme="minorHAnsi" w:eastAsia="新細明體" w:hAnsiTheme="minorHAnsi" w:cstheme="minorHAnsi"/>
                <w:b/>
                <w:szCs w:val="24"/>
              </w:rPr>
            </w:pPr>
            <w:r w:rsidRPr="00CF725D">
              <w:rPr>
                <w:rFonts w:asciiTheme="minorHAnsi" w:eastAsia="新細明體" w:hAnsiTheme="minorHAnsi" w:cstheme="minorHAnsi"/>
                <w:b/>
                <w:szCs w:val="24"/>
              </w:rPr>
              <w:t>*</w:t>
            </w:r>
            <w:r w:rsidRPr="00F22EE7">
              <w:rPr>
                <w:rFonts w:asciiTheme="minorHAnsi" w:eastAsia="新細明體" w:hAnsiTheme="minorHAnsi" w:cstheme="minorHAnsi"/>
                <w:b/>
                <w:szCs w:val="24"/>
              </w:rPr>
              <w:t>HKDSE candidate is required to submit the HKEAA accommodation letter with details of special arrangements</w:t>
            </w:r>
          </w:p>
          <w:p w:rsidR="00617673" w:rsidRDefault="00617673"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HKEAA accommodation letter with details of special arrangements you received in HKDSE</w:t>
            </w:r>
          </w:p>
          <w:p w:rsidR="00617673" w:rsidRDefault="00617673"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Accommodation letter from your home university/ secondary school with details of special arrangements you received</w:t>
            </w:r>
          </w:p>
          <w:p w:rsidR="00617673"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Psychologist</w:t>
            </w:r>
            <w:r>
              <w:rPr>
                <w:rFonts w:asciiTheme="minorHAnsi" w:hAnsiTheme="minorHAnsi" w:cstheme="minorHAnsi"/>
              </w:rPr>
              <w:t>’</w:t>
            </w:r>
            <w:r>
              <w:rPr>
                <w:rFonts w:asciiTheme="minorHAnsi" w:hAnsiTheme="minorHAnsi" w:cstheme="minorHAnsi" w:hint="eastAsia"/>
              </w:rPr>
              <w:t>s report</w:t>
            </w:r>
          </w:p>
          <w:p w:rsidR="00A0665C"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Letter from medical practitioner</w:t>
            </w:r>
          </w:p>
          <w:p w:rsidR="00A0665C"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Statement of special educational needs</w:t>
            </w:r>
          </w:p>
          <w:p w:rsidR="00617673"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Others, please specify: __________________________________________________________________</w:t>
            </w:r>
          </w:p>
          <w:p w:rsidR="008C6BED" w:rsidRPr="00CB08D5" w:rsidRDefault="008C6BED" w:rsidP="00CB08D5">
            <w:pPr>
              <w:snapToGrid w:val="0"/>
              <w:ind w:right="147"/>
              <w:jc w:val="both"/>
              <w:rPr>
                <w:rFonts w:asciiTheme="minorHAnsi" w:hAnsiTheme="minorHAnsi" w:cstheme="minorHAnsi"/>
              </w:rPr>
            </w:pPr>
          </w:p>
        </w:tc>
      </w:tr>
      <w:tr w:rsidR="00617673" w:rsidRPr="001D18B6" w:rsidTr="00682894">
        <w:trPr>
          <w:trHeight w:val="249"/>
        </w:trPr>
        <w:tc>
          <w:tcPr>
            <w:tcW w:w="10915" w:type="dxa"/>
            <w:gridSpan w:val="2"/>
            <w:shd w:val="clear" w:color="auto" w:fill="C0C0C0"/>
          </w:tcPr>
          <w:p w:rsidR="00617673" w:rsidRPr="001D18B6" w:rsidRDefault="00A0665C" w:rsidP="00CF725D">
            <w:pPr>
              <w:snapToGrid w:val="0"/>
              <w:spacing w:line="240" w:lineRule="auto"/>
              <w:ind w:left="119" w:right="147" w:hanging="119"/>
              <w:rPr>
                <w:b/>
                <w:sz w:val="23"/>
              </w:rPr>
            </w:pPr>
            <w:r w:rsidRPr="00F02CCF">
              <w:rPr>
                <w:rFonts w:asciiTheme="minorHAnsi" w:hAnsiTheme="minorHAnsi" w:cstheme="minorHAnsi"/>
                <w:b/>
                <w:szCs w:val="24"/>
              </w:rPr>
              <w:t xml:space="preserve">Section </w:t>
            </w:r>
            <w:r>
              <w:rPr>
                <w:rFonts w:asciiTheme="minorHAnsi" w:hAnsiTheme="minorHAnsi" w:cstheme="minorHAnsi" w:hint="eastAsia"/>
                <w:b/>
                <w:szCs w:val="24"/>
              </w:rPr>
              <w:t>F</w:t>
            </w:r>
            <w:r w:rsidRPr="00F02CCF">
              <w:rPr>
                <w:rFonts w:asciiTheme="minorHAnsi" w:hAnsiTheme="minorHAnsi" w:cstheme="minorHAnsi"/>
                <w:b/>
                <w:szCs w:val="24"/>
              </w:rPr>
              <w:t xml:space="preserve">: </w:t>
            </w:r>
            <w:r>
              <w:rPr>
                <w:rFonts w:asciiTheme="minorHAnsi" w:hAnsiTheme="minorHAnsi" w:cstheme="minorHAnsi" w:hint="eastAsia"/>
                <w:b/>
                <w:szCs w:val="24"/>
              </w:rPr>
              <w:t>Declaration</w:t>
            </w:r>
          </w:p>
        </w:tc>
      </w:tr>
      <w:tr w:rsidR="00617673" w:rsidRPr="001D18B6" w:rsidTr="00D916E6">
        <w:trPr>
          <w:trHeight w:val="2822"/>
        </w:trPr>
        <w:tc>
          <w:tcPr>
            <w:tcW w:w="10915" w:type="dxa"/>
            <w:gridSpan w:val="2"/>
            <w:tcBorders>
              <w:bottom w:val="nil"/>
            </w:tcBorders>
          </w:tcPr>
          <w:p w:rsidR="005827BE" w:rsidRPr="00F34BAF" w:rsidRDefault="005827BE">
            <w:pPr>
              <w:snapToGrid w:val="0"/>
              <w:spacing w:line="240" w:lineRule="auto"/>
              <w:ind w:leftChars="38" w:left="91" w:right="147"/>
              <w:jc w:val="both"/>
              <w:rPr>
                <w:rFonts w:asciiTheme="minorHAnsi" w:hAnsiTheme="minorHAnsi" w:cstheme="minorHAnsi"/>
                <w:b/>
                <w:szCs w:val="24"/>
              </w:rPr>
            </w:pPr>
            <w:r w:rsidRPr="00F34BAF">
              <w:rPr>
                <w:rFonts w:asciiTheme="minorHAnsi" w:hAnsiTheme="minorHAnsi" w:cstheme="minorHAnsi"/>
                <w:b/>
                <w:szCs w:val="24"/>
              </w:rPr>
              <w:t xml:space="preserve">I </w:t>
            </w:r>
            <w:r w:rsidR="000E2926">
              <w:rPr>
                <w:rFonts w:asciiTheme="minorHAnsi" w:hAnsiTheme="minorHAnsi" w:cstheme="minorHAnsi" w:hint="eastAsia"/>
                <w:b/>
                <w:szCs w:val="24"/>
              </w:rPr>
              <w:t xml:space="preserve">hereby authorize and request </w:t>
            </w:r>
            <w:r w:rsidR="00CF725D">
              <w:rPr>
                <w:rFonts w:asciiTheme="minorHAnsi" w:hAnsiTheme="minorHAnsi" w:cstheme="minorHAnsi"/>
                <w:b/>
                <w:szCs w:val="24"/>
              </w:rPr>
              <w:t xml:space="preserve">the </w:t>
            </w:r>
            <w:r w:rsidR="000E2926">
              <w:rPr>
                <w:rFonts w:asciiTheme="minorHAnsi" w:hAnsiTheme="minorHAnsi" w:cstheme="minorHAnsi" w:hint="eastAsia"/>
                <w:b/>
                <w:szCs w:val="24"/>
              </w:rPr>
              <w:t xml:space="preserve">Student Affairs Office of </w:t>
            </w:r>
            <w:r w:rsidR="00CF725D" w:rsidRPr="00CF725D">
              <w:rPr>
                <w:rFonts w:asciiTheme="minorHAnsi" w:hAnsiTheme="minorHAnsi" w:cstheme="minorHAnsi"/>
                <w:b/>
                <w:szCs w:val="24"/>
              </w:rPr>
              <w:t>Hong Kong Metropolitan University</w:t>
            </w:r>
            <w:r w:rsidR="000E2926">
              <w:rPr>
                <w:rFonts w:asciiTheme="minorHAnsi" w:hAnsiTheme="minorHAnsi" w:cstheme="minorHAnsi" w:hint="eastAsia"/>
                <w:b/>
                <w:szCs w:val="24"/>
              </w:rPr>
              <w:t xml:space="preserve"> to:</w:t>
            </w:r>
          </w:p>
          <w:p w:rsidR="000E2926"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Release my relevant personal information to my School, Departments, the Examinations O</w:t>
            </w:r>
            <w:r w:rsidRPr="0028370A">
              <w:rPr>
                <w:rFonts w:asciiTheme="minorHAnsi" w:hAnsiTheme="minorHAnsi" w:cstheme="minorHAnsi"/>
              </w:rPr>
              <w:t>f</w:t>
            </w:r>
            <w:r w:rsidRPr="0028370A">
              <w:rPr>
                <w:rFonts w:asciiTheme="minorHAnsi" w:hAnsiTheme="minorHAnsi" w:cstheme="minorHAnsi" w:hint="eastAsia"/>
              </w:rPr>
              <w:t>fice, and/or other university units for service arrangement.</w:t>
            </w:r>
          </w:p>
          <w:p w:rsidR="005827BE"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Obtain my relevant personal information from the author of supporting document, previous school, my School, Departments, the Examinations Office, and/or other university units on matters related to my service request.</w:t>
            </w:r>
          </w:p>
          <w:p w:rsidR="000E2926"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Register with the Support Services provided by Student Affairs Office;</w:t>
            </w:r>
          </w:p>
          <w:p w:rsidR="005827BE" w:rsidRPr="0028370A" w:rsidRDefault="005827BE"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For statistical and research purposes without the disclosure of personal information;</w:t>
            </w:r>
          </w:p>
          <w:p w:rsidR="005827BE" w:rsidRPr="0028370A" w:rsidRDefault="005827BE"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The provided personal data will be deleted 7 years after service termination.</w:t>
            </w:r>
          </w:p>
          <w:p w:rsidR="005827BE" w:rsidRDefault="005827BE" w:rsidP="00F34BAF">
            <w:pPr>
              <w:snapToGrid w:val="0"/>
              <w:ind w:right="147"/>
              <w:jc w:val="both"/>
              <w:rPr>
                <w:rFonts w:asciiTheme="minorHAnsi" w:hAnsiTheme="minorHAnsi" w:cstheme="minorHAnsi"/>
              </w:rPr>
            </w:pPr>
          </w:p>
          <w:p w:rsidR="005827BE" w:rsidRDefault="005827BE">
            <w:pPr>
              <w:snapToGrid w:val="0"/>
              <w:spacing w:line="240" w:lineRule="auto"/>
              <w:ind w:leftChars="38" w:left="91" w:right="147"/>
              <w:jc w:val="both"/>
              <w:rPr>
                <w:ins w:id="1" w:author="Yannis LAI Tsz Yan" w:date="2021-09-02T18:00:00Z"/>
                <w:rFonts w:asciiTheme="minorHAnsi" w:hAnsiTheme="minorHAnsi" w:cstheme="minorHAnsi"/>
                <w:b/>
                <w:szCs w:val="24"/>
              </w:rPr>
            </w:pPr>
            <w:r w:rsidRPr="00F34BAF">
              <w:rPr>
                <w:rFonts w:asciiTheme="minorHAnsi" w:hAnsiTheme="minorHAnsi" w:cstheme="minorHAnsi"/>
                <w:b/>
                <w:szCs w:val="24"/>
              </w:rPr>
              <w:t>I understand that all information will be kept at confidential unless</w:t>
            </w:r>
          </w:p>
          <w:p w:rsidR="000E2926" w:rsidRPr="0028370A" w:rsidRDefault="005827BE" w:rsidP="0028370A">
            <w:pPr>
              <w:pStyle w:val="ListParagraph"/>
              <w:numPr>
                <w:ilvl w:val="0"/>
                <w:numId w:val="42"/>
              </w:numPr>
              <w:snapToGrid w:val="0"/>
              <w:ind w:leftChars="0" w:right="147"/>
              <w:jc w:val="both"/>
              <w:rPr>
                <w:rFonts w:asciiTheme="minorHAnsi" w:hAnsiTheme="minorHAnsi" w:cstheme="minorHAnsi"/>
              </w:rPr>
            </w:pPr>
            <w:r w:rsidRPr="0028370A">
              <w:rPr>
                <w:rFonts w:asciiTheme="minorHAnsi" w:hAnsiTheme="minorHAnsi" w:cstheme="minorHAnsi" w:hint="eastAsia"/>
              </w:rPr>
              <w:t>The safety of me/ others is in jeopardy and stepped up monitoring is needs for life protection purposes; and/or</w:t>
            </w:r>
          </w:p>
          <w:p w:rsidR="005827BE" w:rsidRPr="0028370A" w:rsidRDefault="005827BE" w:rsidP="0028370A">
            <w:pPr>
              <w:pStyle w:val="ListParagraph"/>
              <w:numPr>
                <w:ilvl w:val="0"/>
                <w:numId w:val="42"/>
              </w:numPr>
              <w:snapToGrid w:val="0"/>
              <w:ind w:leftChars="0" w:right="147"/>
              <w:jc w:val="both"/>
              <w:rPr>
                <w:rFonts w:asciiTheme="minorHAnsi" w:hAnsiTheme="minorHAnsi" w:cstheme="minorHAnsi"/>
              </w:rPr>
            </w:pPr>
            <w:r w:rsidRPr="0028370A">
              <w:rPr>
                <w:rFonts w:asciiTheme="minorHAnsi" w:hAnsiTheme="minorHAnsi" w:cstheme="minorHAnsi"/>
              </w:rPr>
              <w:t>Legal responsibility is involved</w:t>
            </w:r>
          </w:p>
          <w:p w:rsidR="00ED6239" w:rsidRDefault="00ED6239" w:rsidP="00F34BAF">
            <w:pPr>
              <w:snapToGrid w:val="0"/>
              <w:ind w:right="147"/>
              <w:jc w:val="both"/>
              <w:rPr>
                <w:rFonts w:asciiTheme="minorHAnsi" w:hAnsiTheme="minorHAnsi" w:cstheme="minorHAnsi"/>
              </w:rPr>
            </w:pPr>
          </w:p>
          <w:p w:rsidR="00CF725D" w:rsidRPr="00D138DA" w:rsidRDefault="00CF725D" w:rsidP="00CF725D">
            <w:pPr>
              <w:pStyle w:val="ListParagraph"/>
              <w:numPr>
                <w:ilvl w:val="0"/>
                <w:numId w:val="28"/>
              </w:numPr>
              <w:snapToGrid w:val="0"/>
              <w:ind w:leftChars="0" w:right="147"/>
              <w:jc w:val="both"/>
              <w:rPr>
                <w:rFonts w:asciiTheme="minorHAnsi" w:hAnsiTheme="minorHAnsi" w:cstheme="minorHAnsi"/>
                <w:b/>
                <w:u w:val="single"/>
              </w:rPr>
            </w:pPr>
            <w:r w:rsidRPr="00D138DA">
              <w:rPr>
                <w:rFonts w:asciiTheme="minorHAnsi" w:hAnsiTheme="minorHAnsi" w:cstheme="minorHAnsi"/>
                <w:b/>
                <w:u w:val="single"/>
              </w:rPr>
              <w:t>I agree and confirm the above Declarations, and confirm that I have read the Important Notes.</w:t>
            </w:r>
          </w:p>
          <w:p w:rsidR="00617673" w:rsidRDefault="00CF725D">
            <w:pPr>
              <w:snapToGrid w:val="0"/>
              <w:spacing w:line="240" w:lineRule="auto"/>
              <w:ind w:leftChars="38" w:left="91" w:right="147"/>
              <w:jc w:val="both"/>
              <w:rPr>
                <w:sz w:val="20"/>
              </w:rPr>
            </w:pPr>
            <w:r>
              <w:rPr>
                <w:sz w:val="20"/>
              </w:rPr>
              <w:t xml:space="preserve"> </w:t>
            </w:r>
          </w:p>
          <w:p w:rsidR="00D02497" w:rsidRDefault="00D02497">
            <w:pPr>
              <w:snapToGrid w:val="0"/>
              <w:spacing w:line="240" w:lineRule="auto"/>
              <w:ind w:leftChars="38" w:left="91" w:right="147"/>
              <w:jc w:val="both"/>
              <w:rPr>
                <w:sz w:val="20"/>
              </w:rPr>
            </w:pPr>
          </w:p>
          <w:p w:rsidR="00D02497" w:rsidRPr="001D18B6" w:rsidRDefault="00D02497">
            <w:pPr>
              <w:snapToGrid w:val="0"/>
              <w:spacing w:line="240" w:lineRule="auto"/>
              <w:ind w:leftChars="38" w:left="91" w:right="147"/>
              <w:jc w:val="both"/>
              <w:rPr>
                <w:sz w:val="20"/>
              </w:rPr>
            </w:pPr>
          </w:p>
        </w:tc>
      </w:tr>
      <w:tr w:rsidR="00617673" w:rsidRPr="001D18B6" w:rsidTr="00F34BAF">
        <w:trPr>
          <w:trHeight w:val="647"/>
        </w:trPr>
        <w:tc>
          <w:tcPr>
            <w:tcW w:w="5776" w:type="dxa"/>
            <w:tcBorders>
              <w:top w:val="nil"/>
              <w:bottom w:val="single" w:sz="4" w:space="0" w:color="auto"/>
              <w:right w:val="nil"/>
            </w:tcBorders>
            <w:vAlign w:val="center"/>
          </w:tcPr>
          <w:p w:rsidR="00617673" w:rsidRPr="00F34BAF" w:rsidRDefault="00617673" w:rsidP="00F34BAF">
            <w:pPr>
              <w:spacing w:line="240" w:lineRule="auto"/>
              <w:ind w:firstLine="110"/>
              <w:jc w:val="both"/>
              <w:rPr>
                <w:rFonts w:asciiTheme="minorHAnsi" w:hAnsiTheme="minorHAnsi" w:cstheme="minorHAnsi"/>
                <w:szCs w:val="24"/>
              </w:rPr>
            </w:pPr>
            <w:r w:rsidRPr="00F34BAF">
              <w:rPr>
                <w:rFonts w:asciiTheme="minorHAnsi" w:hAnsiTheme="minorHAnsi" w:cstheme="minorHAnsi"/>
                <w:szCs w:val="24"/>
              </w:rPr>
              <w:t>Signature of Student: ___________________________</w:t>
            </w:r>
          </w:p>
        </w:tc>
        <w:tc>
          <w:tcPr>
            <w:tcW w:w="5139" w:type="dxa"/>
            <w:tcBorders>
              <w:top w:val="nil"/>
              <w:left w:val="nil"/>
              <w:bottom w:val="single" w:sz="4" w:space="0" w:color="auto"/>
            </w:tcBorders>
            <w:vAlign w:val="center"/>
          </w:tcPr>
          <w:p w:rsidR="00617673" w:rsidRPr="00F34BAF" w:rsidRDefault="00617673" w:rsidP="00F34BAF">
            <w:pPr>
              <w:spacing w:line="240" w:lineRule="auto"/>
              <w:ind w:right="146"/>
              <w:jc w:val="both"/>
              <w:rPr>
                <w:rFonts w:asciiTheme="minorHAnsi" w:hAnsiTheme="minorHAnsi" w:cstheme="minorHAnsi"/>
                <w:szCs w:val="24"/>
              </w:rPr>
            </w:pPr>
            <w:r w:rsidRPr="00F34BAF">
              <w:rPr>
                <w:rFonts w:asciiTheme="minorHAnsi" w:hAnsiTheme="minorHAnsi" w:cstheme="minorHAnsi"/>
                <w:szCs w:val="24"/>
              </w:rPr>
              <w:t>Date: ____________________________________</w:t>
            </w:r>
          </w:p>
        </w:tc>
      </w:tr>
    </w:tbl>
    <w:p w:rsidR="00C22ADA" w:rsidRDefault="00C22ADA" w:rsidP="002B341C">
      <w:pPr>
        <w:tabs>
          <w:tab w:val="left" w:pos="572"/>
        </w:tabs>
        <w:snapToGrid w:val="0"/>
        <w:spacing w:line="100" w:lineRule="exact"/>
        <w:ind w:right="-340"/>
        <w:jc w:val="right"/>
        <w:rPr>
          <w:b/>
          <w:bCs/>
          <w:sz w:val="20"/>
        </w:rPr>
      </w:pPr>
    </w:p>
    <w:p w:rsidR="00CF725D" w:rsidRDefault="00CF725D" w:rsidP="002B341C">
      <w:pPr>
        <w:tabs>
          <w:tab w:val="left" w:pos="572"/>
        </w:tabs>
        <w:snapToGrid w:val="0"/>
        <w:spacing w:line="100" w:lineRule="exact"/>
        <w:ind w:right="-340"/>
        <w:jc w:val="right"/>
        <w:rPr>
          <w:b/>
          <w:bCs/>
          <w:sz w:val="20"/>
        </w:rPr>
      </w:pPr>
    </w:p>
    <w:p w:rsidR="00CF725D" w:rsidRDefault="00CF725D" w:rsidP="002B341C">
      <w:pPr>
        <w:tabs>
          <w:tab w:val="left" w:pos="572"/>
        </w:tabs>
        <w:snapToGrid w:val="0"/>
        <w:spacing w:line="100" w:lineRule="exact"/>
        <w:ind w:right="-340"/>
        <w:jc w:val="right"/>
        <w:rPr>
          <w:b/>
          <w:bCs/>
          <w:sz w:val="20"/>
        </w:rPr>
      </w:pPr>
    </w:p>
    <w:p w:rsidR="00674E5A" w:rsidRDefault="00674E5A" w:rsidP="00ED43E1">
      <w:pPr>
        <w:pStyle w:val="ListParagraph"/>
        <w:ind w:leftChars="0" w:left="842"/>
        <w:jc w:val="both"/>
        <w:rPr>
          <w:rFonts w:asciiTheme="minorHAnsi" w:hAnsiTheme="minorHAnsi" w:cstheme="minorHAnsi"/>
        </w:rPr>
      </w:pPr>
      <w:r>
        <w:rPr>
          <w:rFonts w:asciiTheme="minorHAnsi" w:hAnsiTheme="minorHAnsi" w:cstheme="minorHAnsi"/>
        </w:rPr>
        <w:br w:type="page"/>
      </w:r>
    </w:p>
    <w:p w:rsidR="00674E5A" w:rsidRPr="00F22EE7" w:rsidRDefault="00674E5A" w:rsidP="00F22EE7">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szCs w:val="24"/>
          <w:lang w:eastAsia="zh-CN"/>
        </w:rPr>
        <w:lastRenderedPageBreak/>
        <w:t>Important Notes</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b/>
          <w:bCs/>
          <w:color w:val="000000"/>
          <w:szCs w:val="24"/>
          <w:lang w:eastAsia="zh-CN"/>
        </w:rPr>
        <w:t>1)</w:t>
      </w:r>
      <w:r w:rsidRPr="00F22EE7">
        <w:rPr>
          <w:rFonts w:asciiTheme="minorHAnsi" w:eastAsia="Times New Roman" w:hAnsiTheme="minorHAnsi" w:cstheme="minorHAnsi"/>
          <w:color w:val="000000"/>
          <w:szCs w:val="24"/>
          <w:lang w:eastAsia="zh-CN"/>
        </w:rPr>
        <w:t xml:space="preserve"> The personal data provided on this form will be used for student and University administration purposes. Failure to provide complete and accurate information may affect the provision of services to you. The University will keep the personal data provided confidential but may need to disclose it to appropriate personnel in the University and other parties providing academic and administrative services to the University.  You have the right to request access to and correction of your personal data.  If you wish to do so, please contact the Student Affairs Office.</w:t>
      </w:r>
    </w:p>
    <w:p w:rsidR="00674E5A" w:rsidRPr="00F22EE7" w:rsidRDefault="00674E5A" w:rsidP="00962F57">
      <w:pPr>
        <w:widowControl/>
        <w:jc w:val="both"/>
        <w:rPr>
          <w:rFonts w:asciiTheme="minorHAnsi" w:eastAsia="Times New Roman" w:hAnsiTheme="minorHAnsi" w:cstheme="minorHAnsi"/>
          <w:szCs w:val="24"/>
          <w:lang w:eastAsia="zh-CN"/>
        </w:rPr>
      </w:pPr>
    </w:p>
    <w:p w:rsidR="00674E5A" w:rsidRPr="00F22EE7" w:rsidRDefault="00674E5A">
      <w:pPr>
        <w:widowControl/>
        <w:jc w:val="both"/>
        <w:rPr>
          <w:rFonts w:asciiTheme="minorHAnsi" w:eastAsia="Times New Roman" w:hAnsiTheme="minorHAnsi" w:cstheme="minorHAnsi"/>
          <w:color w:val="000000"/>
          <w:szCs w:val="24"/>
          <w:lang w:eastAsia="zh-CN"/>
        </w:rPr>
      </w:pPr>
      <w:r w:rsidRPr="00F22EE7">
        <w:rPr>
          <w:rFonts w:asciiTheme="minorHAnsi" w:eastAsia="Times New Roman" w:hAnsiTheme="minorHAnsi" w:cstheme="minorHAnsi"/>
          <w:b/>
          <w:bCs/>
          <w:color w:val="000000"/>
          <w:szCs w:val="24"/>
          <w:lang w:eastAsia="zh-CN"/>
        </w:rPr>
        <w:t>2) Application Deadline       </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color w:val="000000"/>
          <w:szCs w:val="24"/>
          <w:lang w:eastAsia="zh-CN"/>
        </w:rPr>
        <w:t>Please submit the completed form within 3 weeks after the start of the term. All applications will be sent to responsible office(s) for handling after deadline of submission. Late application may not be processed, or the desired services may not be provided on time as expected.</w:t>
      </w:r>
    </w:p>
    <w:p w:rsidR="00674E5A" w:rsidRPr="00F22EE7" w:rsidRDefault="00674E5A">
      <w:pPr>
        <w:widowControl/>
        <w:jc w:val="both"/>
        <w:rPr>
          <w:rFonts w:asciiTheme="minorHAnsi" w:eastAsia="Times New Roman" w:hAnsiTheme="minorHAnsi" w:cstheme="minorHAnsi"/>
          <w:szCs w:val="24"/>
          <w:lang w:eastAsia="zh-CN"/>
        </w:rPr>
      </w:pPr>
    </w:p>
    <w:p w:rsidR="00674E5A" w:rsidRPr="00F22EE7" w:rsidRDefault="00674E5A">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 xml:space="preserve">3) Support Services </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b/>
          <w:bCs/>
          <w:szCs w:val="24"/>
          <w:lang w:eastAsia="zh-CN"/>
        </w:rPr>
        <w:t>3.</w:t>
      </w:r>
      <w:r w:rsidR="000F2D13">
        <w:rPr>
          <w:rFonts w:asciiTheme="minorHAnsi" w:eastAsia="Times New Roman" w:hAnsiTheme="minorHAnsi" w:cstheme="minorHAnsi"/>
          <w:b/>
          <w:bCs/>
          <w:szCs w:val="24"/>
          <w:lang w:eastAsia="zh-CN"/>
        </w:rPr>
        <w:t>1</w:t>
      </w:r>
      <w:r w:rsidRPr="00F22EE7">
        <w:rPr>
          <w:rFonts w:asciiTheme="minorHAnsi" w:eastAsia="Times New Roman" w:hAnsiTheme="minorHAnsi" w:cstheme="minorHAnsi"/>
          <w:b/>
          <w:bCs/>
          <w:szCs w:val="24"/>
          <w:lang w:eastAsia="zh-CN"/>
        </w:rPr>
        <w:t>) </w:t>
      </w:r>
      <w:r w:rsidRPr="00F22EE7">
        <w:rPr>
          <w:rFonts w:asciiTheme="minorHAnsi" w:eastAsia="Times New Roman" w:hAnsiTheme="minorHAnsi" w:cstheme="minorHAnsi"/>
          <w:b/>
          <w:bCs/>
          <w:color w:val="000000"/>
          <w:szCs w:val="24"/>
          <w:lang w:eastAsia="zh-CN"/>
        </w:rPr>
        <w:t>Assessment for Support Services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Assessment of the student's need for a special service will be based primarily on the information provided in this form (and the documents attached which certify the student’s disability or special educational needs).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 xml:space="preserve">The University will try to provide the required services according to individual circumstances. However, it may not be able to do so if there are </w:t>
      </w:r>
      <w:r w:rsidR="000F2D13">
        <w:rPr>
          <w:rFonts w:asciiTheme="minorHAnsi" w:eastAsia="Times New Roman" w:hAnsiTheme="minorHAnsi" w:cstheme="minorHAnsi"/>
          <w:lang w:eastAsia="zh-CN"/>
        </w:rPr>
        <w:t xml:space="preserve">insufficient </w:t>
      </w:r>
      <w:r w:rsidRPr="00F22EE7">
        <w:rPr>
          <w:rFonts w:asciiTheme="minorHAnsi" w:eastAsia="Times New Roman" w:hAnsiTheme="minorHAnsi" w:cstheme="minorHAnsi"/>
          <w:lang w:eastAsia="zh-CN"/>
        </w:rPr>
        <w:t>resources and other constraints.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Students may be required to submit further supporting document</w:t>
      </w:r>
      <w:r w:rsidR="00020E28">
        <w:rPr>
          <w:rFonts w:asciiTheme="minorHAnsi" w:eastAsia="Times New Roman" w:hAnsiTheme="minorHAnsi" w:cstheme="minorHAnsi"/>
          <w:lang w:eastAsia="zh-CN"/>
        </w:rPr>
        <w:t xml:space="preserve"> </w:t>
      </w:r>
      <w:r w:rsidRPr="00F22EE7">
        <w:rPr>
          <w:rFonts w:asciiTheme="minorHAnsi" w:eastAsia="Times New Roman" w:hAnsiTheme="minorHAnsi" w:cstheme="minorHAnsi"/>
          <w:lang w:eastAsia="zh-CN"/>
        </w:rPr>
        <w:t xml:space="preserve">if necessary. </w:t>
      </w:r>
    </w:p>
    <w:p w:rsidR="00674E5A" w:rsidRPr="00F22EE7" w:rsidRDefault="00674E5A" w:rsidP="00F22EE7">
      <w:pPr>
        <w:widowControl/>
        <w:spacing w:after="240"/>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3.</w:t>
      </w:r>
      <w:r w:rsidR="000F2D13">
        <w:rPr>
          <w:rFonts w:asciiTheme="minorHAnsi" w:eastAsia="Times New Roman" w:hAnsiTheme="minorHAnsi" w:cstheme="minorHAnsi"/>
          <w:b/>
          <w:bCs/>
          <w:color w:val="000000"/>
          <w:szCs w:val="24"/>
          <w:lang w:eastAsia="zh-CN"/>
        </w:rPr>
        <w:t>2</w:t>
      </w:r>
      <w:r w:rsidRPr="00F22EE7">
        <w:rPr>
          <w:rFonts w:asciiTheme="minorHAnsi" w:eastAsia="Times New Roman" w:hAnsiTheme="minorHAnsi" w:cstheme="minorHAnsi"/>
          <w:b/>
          <w:bCs/>
          <w:color w:val="000000"/>
          <w:szCs w:val="24"/>
          <w:lang w:eastAsia="zh-CN"/>
        </w:rPr>
        <w:t>) Carpark spaces (applicable for student with impaired mobility)</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color w:val="000000"/>
          <w:szCs w:val="24"/>
          <w:lang w:eastAsia="zh-CN"/>
        </w:rPr>
        <w:t>Student with impaired mobility may apply for carpark space during their studies at HK</w:t>
      </w:r>
      <w:r w:rsidR="00D138DA">
        <w:rPr>
          <w:rFonts w:asciiTheme="minorHAnsi" w:eastAsia="Times New Roman" w:hAnsiTheme="minorHAnsi" w:cstheme="minorHAnsi"/>
          <w:color w:val="000000"/>
          <w:szCs w:val="24"/>
          <w:lang w:eastAsia="zh-CN"/>
        </w:rPr>
        <w:t>MU</w:t>
      </w:r>
      <w:r w:rsidRPr="00F22EE7">
        <w:rPr>
          <w:rFonts w:asciiTheme="minorHAnsi" w:eastAsia="Times New Roman" w:hAnsiTheme="minorHAnsi" w:cstheme="minorHAnsi"/>
          <w:color w:val="000000"/>
          <w:szCs w:val="24"/>
          <w:lang w:eastAsia="zh-CN"/>
        </w:rPr>
        <w:t>.</w:t>
      </w:r>
    </w:p>
    <w:p w:rsidR="00674E5A" w:rsidRPr="00F22EE7" w:rsidRDefault="00674E5A" w:rsidP="00962F57">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4) Special Examination Arrangements</w:t>
      </w:r>
    </w:p>
    <w:p w:rsidR="00674E5A" w:rsidRPr="00F22EE7" w:rsidRDefault="00A00535">
      <w:pPr>
        <w:widowControl/>
        <w:numPr>
          <w:ilvl w:val="0"/>
          <w:numId w:val="40"/>
        </w:numPr>
        <w:adjustRightInd/>
        <w:spacing w:line="276" w:lineRule="auto"/>
        <w:contextualSpacing/>
        <w:jc w:val="both"/>
        <w:textAlignment w:val="auto"/>
        <w:rPr>
          <w:rFonts w:asciiTheme="minorHAnsi" w:eastAsia="Times New Roman" w:hAnsiTheme="minorHAnsi" w:cstheme="minorHAnsi"/>
          <w:color w:val="000000"/>
          <w:szCs w:val="24"/>
          <w:lang w:eastAsia="zh-CN"/>
        </w:rPr>
      </w:pPr>
      <w:r w:rsidRPr="00F22EE7">
        <w:rPr>
          <w:rFonts w:asciiTheme="minorHAnsi" w:eastAsia="Times New Roman" w:hAnsiTheme="minorHAnsi" w:cstheme="minorHAnsi"/>
          <w:color w:val="000000"/>
          <w:szCs w:val="24"/>
          <w:lang w:eastAsia="zh-CN"/>
        </w:rPr>
        <w:t xml:space="preserve">Regarding special examination arrangements, reply </w:t>
      </w:r>
      <w:r w:rsidR="0072547D">
        <w:rPr>
          <w:rFonts w:asciiTheme="minorHAnsi" w:eastAsia="Times New Roman" w:hAnsiTheme="minorHAnsi" w:cstheme="minorHAnsi"/>
          <w:color w:val="000000"/>
          <w:szCs w:val="24"/>
          <w:lang w:eastAsia="zh-CN"/>
        </w:rPr>
        <w:t xml:space="preserve">from the Registry </w:t>
      </w:r>
      <w:r w:rsidRPr="00F22EE7">
        <w:rPr>
          <w:rFonts w:asciiTheme="minorHAnsi" w:eastAsia="Times New Roman" w:hAnsiTheme="minorHAnsi" w:cstheme="minorHAnsi"/>
          <w:color w:val="000000"/>
          <w:szCs w:val="24"/>
          <w:lang w:eastAsia="zh-CN"/>
        </w:rPr>
        <w:t>will be made within 1 month before the examination period.</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Student</w:t>
      </w:r>
      <w:r w:rsidR="00674E5A" w:rsidRPr="00F22EE7">
        <w:rPr>
          <w:rFonts w:asciiTheme="minorHAnsi" w:eastAsia="Times New Roman" w:hAnsiTheme="minorHAnsi" w:cstheme="minorHAnsi"/>
          <w:color w:val="000000"/>
          <w:szCs w:val="24"/>
          <w:lang w:eastAsia="zh-CN"/>
        </w:rPr>
        <w:t>s</w:t>
      </w:r>
      <w:r w:rsidRPr="00F22EE7">
        <w:rPr>
          <w:rFonts w:asciiTheme="minorHAnsi" w:eastAsia="Times New Roman" w:hAnsiTheme="minorHAnsi" w:cstheme="minorHAnsi"/>
          <w:color w:val="000000"/>
          <w:szCs w:val="24"/>
          <w:lang w:eastAsia="zh-CN"/>
        </w:rPr>
        <w:t xml:space="preserve"> are strongly recommended to read the Courses Supplement, Course Material and related information and consult the Course Coordinator </w:t>
      </w:r>
      <w:r w:rsidR="00E4700D">
        <w:rPr>
          <w:rFonts w:asciiTheme="minorHAnsi" w:eastAsia="Times New Roman" w:hAnsiTheme="minorHAnsi" w:cstheme="minorHAnsi"/>
          <w:color w:val="000000"/>
          <w:szCs w:val="24"/>
          <w:lang w:eastAsia="zh-CN"/>
        </w:rPr>
        <w:t xml:space="preserve">to </w:t>
      </w:r>
      <w:r w:rsidRPr="00F22EE7">
        <w:rPr>
          <w:rFonts w:asciiTheme="minorHAnsi" w:eastAsia="Times New Roman" w:hAnsiTheme="minorHAnsi" w:cstheme="minorHAnsi"/>
          <w:color w:val="000000"/>
          <w:szCs w:val="24"/>
          <w:lang w:eastAsia="zh-CN"/>
        </w:rPr>
        <w:t>understand the course requirements including the tutorial arrangements, formats of any assignments and examinations before they register for the course concerned.  Students with disabilities or special educational needs should consider their individual needs and apply for special arrangements if these arrangements are essential for their study and/or examination.</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 xml:space="preserve">Students with disabilities or special educational needs who require special arrangements to sit the examination(s) should complete this form.  The University will try to make the necessary arrangements whenever possible.  </w:t>
      </w:r>
      <w:r w:rsidR="0072547D">
        <w:rPr>
          <w:rFonts w:asciiTheme="minorHAnsi" w:eastAsia="Times New Roman" w:hAnsiTheme="minorHAnsi" w:cstheme="minorHAnsi"/>
          <w:color w:val="000000"/>
          <w:szCs w:val="24"/>
          <w:lang w:eastAsia="zh-CN"/>
        </w:rPr>
        <w:t>A</w:t>
      </w:r>
      <w:r w:rsidRPr="00F22EE7">
        <w:rPr>
          <w:rFonts w:asciiTheme="minorHAnsi" w:eastAsia="Times New Roman" w:hAnsiTheme="minorHAnsi" w:cstheme="minorHAnsi"/>
          <w:color w:val="000000"/>
          <w:szCs w:val="24"/>
          <w:lang w:eastAsia="zh-CN"/>
        </w:rPr>
        <w:t>pplications should be submitted to the Registr</w:t>
      </w:r>
      <w:r w:rsidR="0072547D">
        <w:rPr>
          <w:rFonts w:asciiTheme="minorHAnsi" w:eastAsia="Times New Roman" w:hAnsiTheme="minorHAnsi" w:cstheme="minorHAnsi"/>
          <w:color w:val="000000"/>
          <w:szCs w:val="24"/>
          <w:lang w:eastAsia="zh-CN"/>
        </w:rPr>
        <w:t>y</w:t>
      </w:r>
      <w:r w:rsidRPr="00F22EE7">
        <w:rPr>
          <w:rFonts w:asciiTheme="minorHAnsi" w:eastAsia="Times New Roman" w:hAnsiTheme="minorHAnsi" w:cstheme="minorHAnsi"/>
          <w:color w:val="000000"/>
          <w:szCs w:val="24"/>
          <w:lang w:eastAsia="zh-CN"/>
        </w:rPr>
        <w:t xml:space="preserve"> together with supporting evidence.  To facilitate the processing of application, </w:t>
      </w:r>
      <w:r w:rsidR="0072547D">
        <w:rPr>
          <w:rFonts w:asciiTheme="minorHAnsi" w:eastAsia="Times New Roman" w:hAnsiTheme="minorHAnsi" w:cstheme="minorHAnsi"/>
          <w:color w:val="000000"/>
          <w:szCs w:val="24"/>
          <w:lang w:eastAsia="zh-CN"/>
        </w:rPr>
        <w:t xml:space="preserve">please </w:t>
      </w:r>
      <w:r w:rsidRPr="00F22EE7">
        <w:rPr>
          <w:rFonts w:asciiTheme="minorHAnsi" w:eastAsia="Times New Roman" w:hAnsiTheme="minorHAnsi" w:cstheme="minorHAnsi"/>
          <w:color w:val="000000"/>
          <w:szCs w:val="24"/>
          <w:lang w:eastAsia="zh-CN"/>
        </w:rPr>
        <w:t xml:space="preserve">state </w:t>
      </w:r>
      <w:r w:rsidR="0072547D">
        <w:rPr>
          <w:rFonts w:asciiTheme="minorHAnsi" w:eastAsia="Times New Roman" w:hAnsiTheme="minorHAnsi" w:cstheme="minorHAnsi"/>
          <w:color w:val="000000"/>
          <w:szCs w:val="24"/>
          <w:lang w:eastAsia="zh-CN"/>
        </w:rPr>
        <w:t>the</w:t>
      </w:r>
      <w:r w:rsidRPr="00F22EE7">
        <w:rPr>
          <w:rFonts w:asciiTheme="minorHAnsi" w:eastAsia="Times New Roman" w:hAnsiTheme="minorHAnsi" w:cstheme="minorHAnsi"/>
          <w:color w:val="000000"/>
          <w:szCs w:val="24"/>
          <w:lang w:eastAsia="zh-CN"/>
        </w:rPr>
        <w:t xml:space="preserve"> arrangements required. </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If your circumstances remain unchanged and the same examination arrangements are to be made, you need not</w:t>
      </w:r>
      <w:r w:rsidR="0003601B">
        <w:rPr>
          <w:rFonts w:asciiTheme="minorHAnsi" w:eastAsia="Times New Roman" w:hAnsiTheme="minorHAnsi" w:cstheme="minorHAnsi"/>
          <w:color w:val="000000"/>
          <w:szCs w:val="24"/>
          <w:lang w:eastAsia="zh-CN"/>
        </w:rPr>
        <w:t xml:space="preserve"> submit </w:t>
      </w:r>
      <w:r w:rsidR="00E4700D">
        <w:rPr>
          <w:rFonts w:asciiTheme="minorHAnsi" w:eastAsia="Times New Roman" w:hAnsiTheme="minorHAnsi" w:cstheme="minorHAnsi"/>
          <w:color w:val="000000"/>
          <w:szCs w:val="24"/>
          <w:lang w:eastAsia="zh-CN"/>
        </w:rPr>
        <w:t xml:space="preserve">a </w:t>
      </w:r>
      <w:r w:rsidR="0003601B">
        <w:rPr>
          <w:rFonts w:asciiTheme="minorHAnsi" w:eastAsia="Times New Roman" w:hAnsiTheme="minorHAnsi" w:cstheme="minorHAnsi"/>
          <w:color w:val="000000"/>
          <w:szCs w:val="24"/>
          <w:lang w:eastAsia="zh-CN"/>
        </w:rPr>
        <w:t xml:space="preserve">new application. </w:t>
      </w:r>
      <w:r w:rsidRPr="00F22EE7">
        <w:rPr>
          <w:rFonts w:asciiTheme="minorHAnsi" w:eastAsia="Times New Roman" w:hAnsiTheme="minorHAnsi" w:cstheme="minorHAnsi"/>
          <w:color w:val="000000"/>
          <w:szCs w:val="24"/>
          <w:lang w:eastAsia="zh-CN"/>
        </w:rPr>
        <w:t xml:space="preserve">However, if a change in the examination arrangements is deemed necessary because of the specific course requirements or other </w:t>
      </w:r>
      <w:r w:rsidRPr="00F22EE7">
        <w:rPr>
          <w:rFonts w:asciiTheme="minorHAnsi" w:eastAsia="Times New Roman" w:hAnsiTheme="minorHAnsi" w:cstheme="minorHAnsi"/>
          <w:color w:val="000000"/>
          <w:szCs w:val="24"/>
          <w:lang w:eastAsia="zh-CN"/>
        </w:rPr>
        <w:lastRenderedPageBreak/>
        <w:t>reasons, you are required to attach the relevant and acceptable supporting evidence to your application, e.g. detailed medical report.</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If there is any change in your circumstances during your study period, you should notify the Registr</w:t>
      </w:r>
      <w:r w:rsidR="00DF10D1">
        <w:rPr>
          <w:rFonts w:asciiTheme="minorHAnsi" w:eastAsia="Times New Roman" w:hAnsiTheme="minorHAnsi" w:cstheme="minorHAnsi"/>
          <w:color w:val="000000"/>
          <w:szCs w:val="24"/>
          <w:lang w:eastAsia="zh-CN"/>
        </w:rPr>
        <w:t>y</w:t>
      </w:r>
      <w:r w:rsidRPr="00F22EE7">
        <w:rPr>
          <w:rFonts w:asciiTheme="minorHAnsi" w:eastAsia="Times New Roman" w:hAnsiTheme="minorHAnsi" w:cstheme="minorHAnsi"/>
          <w:color w:val="000000"/>
          <w:szCs w:val="24"/>
          <w:lang w:eastAsia="zh-CN"/>
        </w:rPr>
        <w:t xml:space="preserve"> and submit a new application together with the latest relevant supporting evidence as soon as possible.  The University will consider on a case-by-case basis whether the special examination arrangements can be made for you in the coming examination(s).</w:t>
      </w:r>
    </w:p>
    <w:p w:rsidR="00674E5A" w:rsidRPr="0070035C"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Any late applications and/or late submission of supporting evidence may prevent the University from making the necessary arrangements for you to take the examination(s).</w:t>
      </w:r>
    </w:p>
    <w:p w:rsidR="0070035C" w:rsidRPr="00F22EE7" w:rsidRDefault="0070035C" w:rsidP="0070035C">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70035C">
        <w:rPr>
          <w:rFonts w:asciiTheme="minorHAnsi" w:eastAsia="Times New Roman" w:hAnsiTheme="minorHAnsi" w:cstheme="minorHAnsi"/>
          <w:szCs w:val="24"/>
          <w:lang w:eastAsia="zh-CN"/>
        </w:rPr>
        <w:t xml:space="preserve">Special examination arrangement may NOT be considered if students are not able to achieve an overall continuous assessment </w:t>
      </w:r>
      <w:r>
        <w:rPr>
          <w:rFonts w:asciiTheme="minorHAnsi" w:eastAsia="Times New Roman" w:hAnsiTheme="minorHAnsi" w:cstheme="minorHAnsi"/>
          <w:szCs w:val="24"/>
          <w:lang w:eastAsia="zh-CN"/>
        </w:rPr>
        <w:t xml:space="preserve">score </w:t>
      </w:r>
      <w:r w:rsidRPr="0070035C">
        <w:rPr>
          <w:rFonts w:asciiTheme="minorHAnsi" w:eastAsia="Times New Roman" w:hAnsiTheme="minorHAnsi" w:cstheme="minorHAnsi"/>
          <w:szCs w:val="24"/>
          <w:lang w:eastAsia="zh-CN"/>
        </w:rPr>
        <w:t>(OCAS) of 31 or above.</w:t>
      </w:r>
    </w:p>
    <w:p w:rsidR="0002072C" w:rsidRDefault="00A00535" w:rsidP="00F22EE7">
      <w:pPr>
        <w:numPr>
          <w:ilvl w:val="0"/>
          <w:numId w:val="40"/>
        </w:numPr>
        <w:adjustRightInd/>
        <w:spacing w:line="276" w:lineRule="auto"/>
        <w:contextualSpacing/>
        <w:jc w:val="both"/>
        <w:textAlignment w:val="auto"/>
        <w:rPr>
          <w:rFonts w:asciiTheme="minorHAnsi" w:hAnsiTheme="minorHAnsi" w:cstheme="minorHAnsi"/>
        </w:rPr>
      </w:pPr>
      <w:r w:rsidRPr="00F22EE7">
        <w:rPr>
          <w:rFonts w:asciiTheme="minorHAnsi" w:eastAsia="Times New Roman" w:hAnsiTheme="minorHAnsi" w:cstheme="minorHAnsi"/>
          <w:color w:val="000000"/>
          <w:szCs w:val="24"/>
          <w:lang w:eastAsia="zh-CN"/>
        </w:rPr>
        <w:t>If you are unable to submit the application by yourself, you may request a second party to submit the application on your behalf.  You must however enclose a letter of authorization stating the name and HKID number of that authorized person.  Please note that you or your agent have to follow the procedures and deadline as specified by the University.</w:t>
      </w:r>
    </w:p>
    <w:p w:rsidR="00D138DA" w:rsidRPr="00D138DA" w:rsidRDefault="00D138DA" w:rsidP="00D138DA">
      <w:pPr>
        <w:adjustRightInd/>
        <w:spacing w:line="276" w:lineRule="auto"/>
        <w:contextualSpacing/>
        <w:jc w:val="both"/>
        <w:textAlignment w:val="auto"/>
        <w:rPr>
          <w:rFonts w:asciiTheme="minorHAnsi" w:hAnsiTheme="minorHAnsi" w:cstheme="minorHAnsi"/>
          <w:szCs w:val="24"/>
        </w:rPr>
      </w:pPr>
    </w:p>
    <w:p w:rsidR="00674E5A" w:rsidRPr="00F22EE7" w:rsidRDefault="0002072C" w:rsidP="00F22EE7">
      <w:pPr>
        <w:jc w:val="both"/>
        <w:rPr>
          <w:rFonts w:asciiTheme="minorHAnsi" w:hAnsiTheme="minorHAnsi" w:cstheme="minorHAnsi"/>
          <w:b/>
        </w:rPr>
      </w:pPr>
      <w:r>
        <w:rPr>
          <w:rFonts w:asciiTheme="minorHAnsi" w:hAnsiTheme="minorHAnsi" w:cstheme="minorHAnsi"/>
          <w:b/>
          <w:szCs w:val="24"/>
        </w:rPr>
        <w:t xml:space="preserve">5) </w:t>
      </w:r>
      <w:r w:rsidR="00674E5A" w:rsidRPr="00F22EE7">
        <w:rPr>
          <w:rFonts w:asciiTheme="minorHAnsi" w:hAnsiTheme="minorHAnsi" w:cstheme="minorHAnsi"/>
          <w:b/>
          <w:szCs w:val="24"/>
        </w:rPr>
        <w:t>Enquiries</w:t>
      </w:r>
    </w:p>
    <w:p w:rsidR="00674E5A" w:rsidRPr="00962F57" w:rsidRDefault="00674E5A" w:rsidP="00962F57">
      <w:pPr>
        <w:pStyle w:val="ListParagraph"/>
        <w:ind w:leftChars="0" w:left="10"/>
        <w:jc w:val="both"/>
        <w:rPr>
          <w:rFonts w:asciiTheme="minorHAnsi" w:hAnsiTheme="minorHAnsi" w:cstheme="minorHAnsi"/>
          <w:b/>
        </w:rPr>
      </w:pPr>
    </w:p>
    <w:tbl>
      <w:tblPr>
        <w:tblStyle w:val="TableGrid"/>
        <w:tblW w:w="9739" w:type="dxa"/>
        <w:tblInd w:w="-5" w:type="dxa"/>
        <w:tblLayout w:type="fixed"/>
        <w:tblLook w:val="04A0" w:firstRow="1" w:lastRow="0" w:firstColumn="1" w:lastColumn="0" w:noHBand="0" w:noVBand="1"/>
      </w:tblPr>
      <w:tblGrid>
        <w:gridCol w:w="2042"/>
        <w:gridCol w:w="2083"/>
        <w:gridCol w:w="1463"/>
        <w:gridCol w:w="1358"/>
        <w:gridCol w:w="2793"/>
      </w:tblGrid>
      <w:tr w:rsidR="00F05D4D" w:rsidRPr="0002072C" w:rsidTr="00F05D4D">
        <w:trPr>
          <w:trHeight w:val="261"/>
        </w:trPr>
        <w:tc>
          <w:tcPr>
            <w:tcW w:w="2042"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Enquiries</w:t>
            </w:r>
          </w:p>
        </w:tc>
        <w:tc>
          <w:tcPr>
            <w:tcW w:w="208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Contact</w:t>
            </w:r>
          </w:p>
        </w:tc>
        <w:tc>
          <w:tcPr>
            <w:tcW w:w="146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Phone</w:t>
            </w:r>
          </w:p>
        </w:tc>
        <w:tc>
          <w:tcPr>
            <w:tcW w:w="1358"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Fax</w:t>
            </w:r>
          </w:p>
        </w:tc>
        <w:tc>
          <w:tcPr>
            <w:tcW w:w="279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Email</w:t>
            </w:r>
          </w:p>
        </w:tc>
      </w:tr>
      <w:tr w:rsidR="00F05D4D" w:rsidRPr="0002072C" w:rsidTr="00F05D4D">
        <w:trPr>
          <w:trHeight w:val="799"/>
        </w:trPr>
        <w:tc>
          <w:tcPr>
            <w:tcW w:w="2042" w:type="dxa"/>
          </w:tcPr>
          <w:p w:rsidR="00F05D4D" w:rsidRPr="00962F57"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I</w:t>
            </w:r>
            <w:r w:rsidRPr="00962F57">
              <w:rPr>
                <w:rFonts w:asciiTheme="minorHAnsi" w:hAnsiTheme="minorHAnsi" w:cstheme="minorHAnsi"/>
              </w:rPr>
              <w:t>ndividual Course Coordinator</w:t>
            </w:r>
          </w:p>
        </w:tc>
        <w:tc>
          <w:tcPr>
            <w:tcW w:w="2083" w:type="dxa"/>
          </w:tcPr>
          <w:p w:rsidR="00F05D4D" w:rsidRPr="0002072C" w:rsidRDefault="00F05D4D" w:rsidP="00F36EE7">
            <w:pPr>
              <w:pStyle w:val="ListParagraph"/>
              <w:ind w:leftChars="0" w:left="0"/>
              <w:rPr>
                <w:rFonts w:asciiTheme="minorHAnsi" w:hAnsiTheme="minorHAnsi" w:cstheme="minorHAnsi"/>
              </w:rPr>
            </w:pPr>
            <w:r w:rsidRPr="00201BF6">
              <w:rPr>
                <w:rFonts w:asciiTheme="minorHAnsi" w:hAnsiTheme="minorHAnsi" w:cstheme="minorHAnsi"/>
              </w:rPr>
              <w:t>Class Scheduling &amp; Tutors</w:t>
            </w:r>
            <w:r>
              <w:rPr>
                <w:rFonts w:asciiTheme="minorHAnsi" w:hAnsiTheme="minorHAnsi" w:cstheme="minorHAnsi"/>
              </w:rPr>
              <w:t xml:space="preserve"> </w:t>
            </w:r>
            <w:r>
              <w:rPr>
                <w:rFonts w:asciiTheme="minorHAnsi" w:hAnsiTheme="minorHAnsi" w:cstheme="minorHAnsi" w:hint="eastAsia"/>
                <w:lang w:eastAsia="zh-HK"/>
              </w:rPr>
              <w:t>T</w:t>
            </w:r>
            <w:r>
              <w:rPr>
                <w:rFonts w:asciiTheme="minorHAnsi" w:hAnsiTheme="minorHAnsi" w:cstheme="minorHAnsi"/>
                <w:lang w:eastAsia="zh-HK"/>
              </w:rPr>
              <w:t>eam</w:t>
            </w:r>
          </w:p>
        </w:tc>
        <w:tc>
          <w:tcPr>
            <w:tcW w:w="1463"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2768-</w:t>
            </w:r>
            <w:r w:rsidRPr="00DC5F8F">
              <w:rPr>
                <w:rFonts w:asciiTheme="minorHAnsi" w:hAnsiTheme="minorHAnsi" w:cstheme="minorHAnsi"/>
              </w:rPr>
              <w:t>6677</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2789-</w:t>
            </w:r>
            <w:r w:rsidRPr="00DC5F8F">
              <w:rPr>
                <w:rFonts w:asciiTheme="minorHAnsi" w:hAnsiTheme="minorHAnsi" w:cstheme="minorHAnsi"/>
              </w:rPr>
              <w:t>2725</w:t>
            </w:r>
          </w:p>
        </w:tc>
        <w:tc>
          <w:tcPr>
            <w:tcW w:w="2793" w:type="dxa"/>
          </w:tcPr>
          <w:p w:rsidR="00F05D4D" w:rsidRPr="00962F57" w:rsidRDefault="005C2040" w:rsidP="00F36EE7">
            <w:pPr>
              <w:pStyle w:val="ListParagraph"/>
              <w:ind w:leftChars="0" w:left="0"/>
              <w:jc w:val="both"/>
              <w:rPr>
                <w:rFonts w:asciiTheme="minorHAnsi" w:hAnsiTheme="minorHAnsi" w:cstheme="minorHAnsi"/>
              </w:rPr>
            </w:pPr>
            <w:hyperlink r:id="rId12" w:history="1">
              <w:r w:rsidR="00F05D4D" w:rsidRPr="00B40C38">
                <w:rPr>
                  <w:rStyle w:val="Hyperlink"/>
                </w:rPr>
                <w:t>regcsat@hkmu.edu.hk</w:t>
              </w:r>
            </w:hyperlink>
            <w:r w:rsidR="00F05D4D">
              <w:t xml:space="preserve"> </w:t>
            </w:r>
          </w:p>
        </w:tc>
      </w:tr>
      <w:tr w:rsidR="00F05D4D" w:rsidRPr="0002072C" w:rsidTr="00F05D4D">
        <w:trPr>
          <w:trHeight w:val="538"/>
        </w:trPr>
        <w:tc>
          <w:tcPr>
            <w:tcW w:w="2042"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Support Services</w:t>
            </w:r>
          </w:p>
        </w:tc>
        <w:tc>
          <w:tcPr>
            <w:tcW w:w="2083"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Student Affairs Office</w:t>
            </w:r>
          </w:p>
        </w:tc>
        <w:tc>
          <w:tcPr>
            <w:tcW w:w="1463" w:type="dxa"/>
          </w:tcPr>
          <w:p w:rsidR="00F05D4D" w:rsidRPr="00962F57" w:rsidRDefault="00F05D4D" w:rsidP="00D61F50">
            <w:pPr>
              <w:pStyle w:val="ListParagraph"/>
              <w:ind w:leftChars="0" w:left="0"/>
              <w:jc w:val="both"/>
              <w:rPr>
                <w:rFonts w:asciiTheme="minorHAnsi" w:hAnsiTheme="minorHAnsi" w:cstheme="minorHAnsi"/>
              </w:rPr>
            </w:pPr>
            <w:r>
              <w:rPr>
                <w:rFonts w:asciiTheme="minorHAnsi" w:hAnsiTheme="minorHAnsi" w:cstheme="minorHAnsi"/>
              </w:rPr>
              <w:t>2768-6</w:t>
            </w:r>
            <w:r w:rsidR="00273074">
              <w:rPr>
                <w:rFonts w:asciiTheme="minorHAnsi" w:hAnsiTheme="minorHAnsi" w:cstheme="minorHAnsi" w:hint="eastAsia"/>
              </w:rPr>
              <w:t>059</w:t>
            </w:r>
            <w:bookmarkStart w:id="2" w:name="_GoBack"/>
            <w:bookmarkEnd w:id="2"/>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2712-</w:t>
            </w:r>
            <w:r w:rsidRPr="0002072C">
              <w:rPr>
                <w:rFonts w:asciiTheme="minorHAnsi" w:hAnsiTheme="minorHAnsi" w:cstheme="minorHAnsi"/>
              </w:rPr>
              <w:t>2301</w:t>
            </w:r>
          </w:p>
        </w:tc>
        <w:tc>
          <w:tcPr>
            <w:tcW w:w="2793" w:type="dxa"/>
          </w:tcPr>
          <w:p w:rsidR="00F05D4D" w:rsidRPr="00962F57" w:rsidRDefault="005C2040" w:rsidP="00F36EE7">
            <w:pPr>
              <w:pStyle w:val="ListParagraph"/>
              <w:ind w:leftChars="0" w:left="0"/>
              <w:jc w:val="both"/>
              <w:rPr>
                <w:rFonts w:asciiTheme="minorHAnsi" w:hAnsiTheme="minorHAnsi" w:cstheme="minorHAnsi"/>
              </w:rPr>
            </w:pPr>
            <w:hyperlink r:id="rId13" w:history="1">
              <w:r w:rsidR="00A64187" w:rsidRPr="002045B9">
                <w:rPr>
                  <w:rStyle w:val="Hyperlink"/>
                  <w:rFonts w:asciiTheme="minorHAnsi" w:hAnsiTheme="minorHAnsi" w:cstheme="minorHAnsi"/>
                </w:rPr>
                <w:t>dl_sen@hkmu.edu.hk</w:t>
              </w:r>
            </w:hyperlink>
          </w:p>
          <w:p w:rsidR="00F05D4D" w:rsidRPr="0002072C" w:rsidRDefault="00F05D4D" w:rsidP="00F36EE7">
            <w:pPr>
              <w:pStyle w:val="ListParagraph"/>
              <w:ind w:leftChars="0" w:left="0"/>
              <w:jc w:val="both"/>
              <w:rPr>
                <w:rFonts w:asciiTheme="minorHAnsi" w:hAnsiTheme="minorHAnsi" w:cstheme="minorHAnsi"/>
              </w:rPr>
            </w:pPr>
          </w:p>
        </w:tc>
      </w:tr>
      <w:tr w:rsidR="00F05D4D" w:rsidRPr="0002072C" w:rsidTr="00F05D4D">
        <w:trPr>
          <w:trHeight w:val="784"/>
        </w:trPr>
        <w:tc>
          <w:tcPr>
            <w:tcW w:w="2042"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Special Examination Arrangements</w:t>
            </w:r>
          </w:p>
        </w:tc>
        <w:tc>
          <w:tcPr>
            <w:tcW w:w="2083" w:type="dxa"/>
          </w:tcPr>
          <w:p w:rsidR="00F05D4D" w:rsidRPr="0002072C" w:rsidRDefault="00F05D4D" w:rsidP="00F36EE7">
            <w:pPr>
              <w:pStyle w:val="ListParagraph"/>
              <w:ind w:leftChars="0" w:left="0"/>
              <w:rPr>
                <w:rFonts w:asciiTheme="minorHAnsi" w:hAnsiTheme="minorHAnsi" w:cstheme="minorHAnsi"/>
              </w:rPr>
            </w:pPr>
            <w:r w:rsidRPr="00A76232">
              <w:rPr>
                <w:rFonts w:asciiTheme="minorHAnsi" w:hAnsiTheme="minorHAnsi" w:cstheme="minorHAnsi"/>
              </w:rPr>
              <w:t>Examinations &amp; Assessment</w:t>
            </w:r>
            <w:r>
              <w:rPr>
                <w:rFonts w:asciiTheme="minorHAnsi" w:hAnsiTheme="minorHAnsi" w:cstheme="minorHAnsi"/>
              </w:rPr>
              <w:t xml:space="preserve"> Team</w:t>
            </w:r>
          </w:p>
        </w:tc>
        <w:tc>
          <w:tcPr>
            <w:tcW w:w="1463"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2768-</w:t>
            </w:r>
            <w:r w:rsidRPr="0002072C">
              <w:rPr>
                <w:rFonts w:asciiTheme="minorHAnsi" w:hAnsiTheme="minorHAnsi" w:cstheme="minorHAnsi"/>
              </w:rPr>
              <w:t>6688</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8148-</w:t>
            </w:r>
            <w:r w:rsidRPr="0002072C">
              <w:rPr>
                <w:rFonts w:asciiTheme="minorHAnsi" w:hAnsiTheme="minorHAnsi" w:cstheme="minorHAnsi"/>
              </w:rPr>
              <w:t>3378</w:t>
            </w:r>
          </w:p>
        </w:tc>
        <w:tc>
          <w:tcPr>
            <w:tcW w:w="2793" w:type="dxa"/>
          </w:tcPr>
          <w:p w:rsidR="00F05D4D" w:rsidRPr="00962F57" w:rsidRDefault="005C2040" w:rsidP="00F36EE7">
            <w:pPr>
              <w:pStyle w:val="ListParagraph"/>
              <w:ind w:leftChars="0" w:left="0"/>
              <w:jc w:val="both"/>
              <w:rPr>
                <w:rFonts w:asciiTheme="minorHAnsi" w:hAnsiTheme="minorHAnsi" w:cstheme="minorHAnsi"/>
              </w:rPr>
            </w:pPr>
            <w:hyperlink r:id="rId14" w:history="1">
              <w:r w:rsidR="00F05D4D" w:rsidRPr="00310504">
                <w:rPr>
                  <w:rStyle w:val="Hyperlink"/>
                  <w:rFonts w:asciiTheme="minorHAnsi" w:hAnsiTheme="minorHAnsi" w:cstheme="minorHAnsi"/>
                </w:rPr>
                <w:t>regexam@hkmu.edu.hk</w:t>
              </w:r>
            </w:hyperlink>
          </w:p>
          <w:p w:rsidR="00F05D4D" w:rsidRPr="0002072C" w:rsidRDefault="00F05D4D" w:rsidP="00F36EE7">
            <w:pPr>
              <w:pStyle w:val="ListParagraph"/>
              <w:ind w:leftChars="0" w:left="0"/>
              <w:jc w:val="both"/>
              <w:rPr>
                <w:rFonts w:asciiTheme="minorHAnsi" w:hAnsiTheme="minorHAnsi" w:cstheme="minorHAnsi"/>
              </w:rPr>
            </w:pPr>
          </w:p>
        </w:tc>
      </w:tr>
    </w:tbl>
    <w:p w:rsidR="00ED43E1" w:rsidRPr="00F22EE7" w:rsidRDefault="00ED43E1" w:rsidP="00F22EE7">
      <w:pPr>
        <w:jc w:val="both"/>
        <w:rPr>
          <w:rFonts w:asciiTheme="minorHAnsi" w:hAnsiTheme="minorHAnsi" w:cstheme="minorHAnsi"/>
        </w:rPr>
      </w:pPr>
    </w:p>
    <w:sectPr w:rsidR="00ED43E1" w:rsidRPr="00F22EE7" w:rsidSect="00F22EE7">
      <w:footerReference w:type="even" r:id="rId15"/>
      <w:pgSz w:w="11907" w:h="16840" w:code="9"/>
      <w:pgMar w:top="720" w:right="964" w:bottom="425" w:left="1077" w:header="720" w:footer="193" w:gutter="0"/>
      <w:paperSrc w:first="260" w:other="26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40" w:rsidRDefault="005C2040">
      <w:r>
        <w:separator/>
      </w:r>
    </w:p>
  </w:endnote>
  <w:endnote w:type="continuationSeparator" w:id="0">
    <w:p w:rsidR="005C2040" w:rsidRDefault="005C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3C" w:rsidRDefault="00854209">
    <w:pPr>
      <w:pStyle w:val="Footer"/>
      <w:framePr w:wrap="around" w:vAnchor="text" w:hAnchor="margin" w:xAlign="center" w:y="1"/>
      <w:rPr>
        <w:rStyle w:val="PageNumber"/>
      </w:rPr>
    </w:pPr>
    <w:r>
      <w:rPr>
        <w:rStyle w:val="PageNumber"/>
      </w:rPr>
      <w:fldChar w:fldCharType="begin"/>
    </w:r>
    <w:r w:rsidR="0005513C">
      <w:rPr>
        <w:rStyle w:val="PageNumber"/>
      </w:rPr>
      <w:instrText xml:space="preserve">PAGE  </w:instrText>
    </w:r>
    <w:r>
      <w:rPr>
        <w:rStyle w:val="PageNumber"/>
      </w:rPr>
      <w:fldChar w:fldCharType="end"/>
    </w:r>
  </w:p>
  <w:p w:rsidR="0005513C" w:rsidRDefault="0005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40" w:rsidRDefault="005C2040">
      <w:r>
        <w:separator/>
      </w:r>
    </w:p>
  </w:footnote>
  <w:footnote w:type="continuationSeparator" w:id="0">
    <w:p w:rsidR="005C2040" w:rsidRDefault="005C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F0B"/>
    <w:multiLevelType w:val="hybridMultilevel"/>
    <w:tmpl w:val="C5EC839A"/>
    <w:lvl w:ilvl="0" w:tplc="FBE88EF4">
      <w:start w:val="1"/>
      <w:numFmt w:val="lowerRoman"/>
      <w:lvlText w:val="(%1)"/>
      <w:lvlJc w:val="left"/>
      <w:pPr>
        <w:ind w:left="349" w:hanging="720"/>
      </w:pPr>
      <w:rPr>
        <w:rFonts w:hint="default"/>
        <w:b w:val="0"/>
        <w:sz w:val="24"/>
        <w:szCs w:val="24"/>
      </w:rPr>
    </w:lvl>
    <w:lvl w:ilvl="1" w:tplc="04090019" w:tentative="1">
      <w:start w:val="1"/>
      <w:numFmt w:val="ideographTraditional"/>
      <w:lvlText w:val="%2、"/>
      <w:lvlJc w:val="left"/>
      <w:pPr>
        <w:ind w:left="589" w:hanging="480"/>
      </w:pPr>
    </w:lvl>
    <w:lvl w:ilvl="2" w:tplc="0409001B" w:tentative="1">
      <w:start w:val="1"/>
      <w:numFmt w:val="lowerRoman"/>
      <w:lvlText w:val="%3."/>
      <w:lvlJc w:val="right"/>
      <w:pPr>
        <w:ind w:left="1069" w:hanging="480"/>
      </w:pPr>
    </w:lvl>
    <w:lvl w:ilvl="3" w:tplc="0409000F" w:tentative="1">
      <w:start w:val="1"/>
      <w:numFmt w:val="decimal"/>
      <w:lvlText w:val="%4."/>
      <w:lvlJc w:val="left"/>
      <w:pPr>
        <w:ind w:left="1549" w:hanging="480"/>
      </w:p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1" w15:restartNumberingAfterBreak="0">
    <w:nsid w:val="069828FA"/>
    <w:multiLevelType w:val="hybridMultilevel"/>
    <w:tmpl w:val="C48CD0EA"/>
    <w:lvl w:ilvl="0" w:tplc="19E4BD72">
      <w:start w:val="1"/>
      <w:numFmt w:val="decimal"/>
      <w:lvlText w:val="%1."/>
      <w:lvlJc w:val="left"/>
      <w:pPr>
        <w:ind w:left="36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11551F"/>
    <w:multiLevelType w:val="hybridMultilevel"/>
    <w:tmpl w:val="005C3E52"/>
    <w:lvl w:ilvl="0" w:tplc="396C75A6">
      <w:start w:val="1"/>
      <w:numFmt w:val="bullet"/>
      <w:lvlText w:val=""/>
      <w:lvlJc w:val="left"/>
      <w:pPr>
        <w:tabs>
          <w:tab w:val="num" w:pos="692"/>
        </w:tabs>
        <w:ind w:left="692" w:hanging="360"/>
      </w:pPr>
      <w:rPr>
        <w:rFonts w:ascii="Wingdings" w:eastAsia="細明體" w:hAnsi="Wingdings" w:cs="Times New Roman" w:hint="default"/>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3" w15:restartNumberingAfterBreak="0">
    <w:nsid w:val="07840BAE"/>
    <w:multiLevelType w:val="hybridMultilevel"/>
    <w:tmpl w:val="79145D4E"/>
    <w:lvl w:ilvl="0" w:tplc="A7005C2E">
      <w:start w:val="1"/>
      <w:numFmt w:val="bullet"/>
      <w:lvlText w:val=""/>
      <w:lvlJc w:val="left"/>
      <w:pPr>
        <w:tabs>
          <w:tab w:val="num" w:pos="571"/>
        </w:tabs>
        <w:ind w:left="571" w:hanging="480"/>
      </w:pPr>
      <w:rPr>
        <w:rFonts w:ascii="Wingdings" w:hAnsi="Wingdings" w:hint="default"/>
      </w:rPr>
    </w:lvl>
    <w:lvl w:ilvl="1" w:tplc="D1B6ED5E" w:tentative="1">
      <w:start w:val="1"/>
      <w:numFmt w:val="bullet"/>
      <w:lvlText w:val=""/>
      <w:lvlJc w:val="left"/>
      <w:pPr>
        <w:tabs>
          <w:tab w:val="num" w:pos="1051"/>
        </w:tabs>
        <w:ind w:left="1051" w:hanging="480"/>
      </w:pPr>
      <w:rPr>
        <w:rFonts w:ascii="Wingdings" w:hAnsi="Wingdings" w:hint="default"/>
      </w:rPr>
    </w:lvl>
    <w:lvl w:ilvl="2" w:tplc="ED42907A" w:tentative="1">
      <w:start w:val="1"/>
      <w:numFmt w:val="bullet"/>
      <w:lvlText w:val=""/>
      <w:lvlJc w:val="left"/>
      <w:pPr>
        <w:tabs>
          <w:tab w:val="num" w:pos="1531"/>
        </w:tabs>
        <w:ind w:left="1531" w:hanging="480"/>
      </w:pPr>
      <w:rPr>
        <w:rFonts w:ascii="Wingdings" w:hAnsi="Wingdings" w:hint="default"/>
      </w:rPr>
    </w:lvl>
    <w:lvl w:ilvl="3" w:tplc="0106AF0A" w:tentative="1">
      <w:start w:val="1"/>
      <w:numFmt w:val="bullet"/>
      <w:lvlText w:val=""/>
      <w:lvlJc w:val="left"/>
      <w:pPr>
        <w:tabs>
          <w:tab w:val="num" w:pos="2011"/>
        </w:tabs>
        <w:ind w:left="2011" w:hanging="480"/>
      </w:pPr>
      <w:rPr>
        <w:rFonts w:ascii="Wingdings" w:hAnsi="Wingdings" w:hint="default"/>
      </w:rPr>
    </w:lvl>
    <w:lvl w:ilvl="4" w:tplc="9F90C3F0" w:tentative="1">
      <w:start w:val="1"/>
      <w:numFmt w:val="bullet"/>
      <w:lvlText w:val=""/>
      <w:lvlJc w:val="left"/>
      <w:pPr>
        <w:tabs>
          <w:tab w:val="num" w:pos="2491"/>
        </w:tabs>
        <w:ind w:left="2491" w:hanging="480"/>
      </w:pPr>
      <w:rPr>
        <w:rFonts w:ascii="Wingdings" w:hAnsi="Wingdings" w:hint="default"/>
      </w:rPr>
    </w:lvl>
    <w:lvl w:ilvl="5" w:tplc="74FE98E0" w:tentative="1">
      <w:start w:val="1"/>
      <w:numFmt w:val="bullet"/>
      <w:lvlText w:val=""/>
      <w:lvlJc w:val="left"/>
      <w:pPr>
        <w:tabs>
          <w:tab w:val="num" w:pos="2971"/>
        </w:tabs>
        <w:ind w:left="2971" w:hanging="480"/>
      </w:pPr>
      <w:rPr>
        <w:rFonts w:ascii="Wingdings" w:hAnsi="Wingdings" w:hint="default"/>
      </w:rPr>
    </w:lvl>
    <w:lvl w:ilvl="6" w:tplc="5E161076" w:tentative="1">
      <w:start w:val="1"/>
      <w:numFmt w:val="bullet"/>
      <w:lvlText w:val=""/>
      <w:lvlJc w:val="left"/>
      <w:pPr>
        <w:tabs>
          <w:tab w:val="num" w:pos="3451"/>
        </w:tabs>
        <w:ind w:left="3451" w:hanging="480"/>
      </w:pPr>
      <w:rPr>
        <w:rFonts w:ascii="Wingdings" w:hAnsi="Wingdings" w:hint="default"/>
      </w:rPr>
    </w:lvl>
    <w:lvl w:ilvl="7" w:tplc="BB9E5074" w:tentative="1">
      <w:start w:val="1"/>
      <w:numFmt w:val="bullet"/>
      <w:lvlText w:val=""/>
      <w:lvlJc w:val="left"/>
      <w:pPr>
        <w:tabs>
          <w:tab w:val="num" w:pos="3931"/>
        </w:tabs>
        <w:ind w:left="3931" w:hanging="480"/>
      </w:pPr>
      <w:rPr>
        <w:rFonts w:ascii="Wingdings" w:hAnsi="Wingdings" w:hint="default"/>
      </w:rPr>
    </w:lvl>
    <w:lvl w:ilvl="8" w:tplc="C1BE1C1E" w:tentative="1">
      <w:start w:val="1"/>
      <w:numFmt w:val="bullet"/>
      <w:lvlText w:val=""/>
      <w:lvlJc w:val="left"/>
      <w:pPr>
        <w:tabs>
          <w:tab w:val="num" w:pos="4411"/>
        </w:tabs>
        <w:ind w:left="4411" w:hanging="480"/>
      </w:pPr>
      <w:rPr>
        <w:rFonts w:ascii="Wingdings" w:hAnsi="Wingdings" w:hint="default"/>
      </w:rPr>
    </w:lvl>
  </w:abstractNum>
  <w:abstractNum w:abstractNumId="4" w15:restartNumberingAfterBreak="0">
    <w:nsid w:val="12CB19AB"/>
    <w:multiLevelType w:val="hybridMultilevel"/>
    <w:tmpl w:val="D6FAD632"/>
    <w:lvl w:ilvl="0" w:tplc="300244B8">
      <w:numFmt w:val="bullet"/>
      <w:lvlText w:val=""/>
      <w:lvlJc w:val="left"/>
      <w:pPr>
        <w:tabs>
          <w:tab w:val="num" w:pos="1319"/>
        </w:tabs>
        <w:ind w:left="1319" w:hanging="480"/>
      </w:pPr>
      <w:rPr>
        <w:rFonts w:ascii="Wingdings" w:eastAsia="新細明體" w:hAnsi="Wingdings" w:cs="Times New Roman" w:hint="default"/>
        <w:b w:val="0"/>
        <w:i w:val="0"/>
      </w:rPr>
    </w:lvl>
    <w:lvl w:ilvl="1" w:tplc="55841B74">
      <w:numFmt w:val="bullet"/>
      <w:lvlText w:val=""/>
      <w:lvlJc w:val="left"/>
      <w:pPr>
        <w:tabs>
          <w:tab w:val="num" w:pos="1214"/>
        </w:tabs>
        <w:ind w:left="1214" w:hanging="375"/>
      </w:pPr>
      <w:rPr>
        <w:rFonts w:ascii="Wingdings" w:eastAsia="細明體" w:hAnsi="Wingdings" w:hint="default"/>
      </w:rPr>
    </w:lvl>
    <w:lvl w:ilvl="2" w:tplc="04090005" w:tentative="1">
      <w:start w:val="1"/>
      <w:numFmt w:val="bullet"/>
      <w:lvlText w:val=""/>
      <w:lvlJc w:val="left"/>
      <w:pPr>
        <w:tabs>
          <w:tab w:val="num" w:pos="1799"/>
        </w:tabs>
        <w:ind w:left="1799" w:hanging="480"/>
      </w:pPr>
      <w:rPr>
        <w:rFonts w:ascii="Wingdings" w:hAnsi="Wingdings" w:hint="default"/>
      </w:rPr>
    </w:lvl>
    <w:lvl w:ilvl="3" w:tplc="04090001" w:tentative="1">
      <w:start w:val="1"/>
      <w:numFmt w:val="bullet"/>
      <w:lvlText w:val=""/>
      <w:lvlJc w:val="left"/>
      <w:pPr>
        <w:tabs>
          <w:tab w:val="num" w:pos="2279"/>
        </w:tabs>
        <w:ind w:left="2279" w:hanging="480"/>
      </w:pPr>
      <w:rPr>
        <w:rFonts w:ascii="Wingdings" w:hAnsi="Wingdings" w:hint="default"/>
      </w:rPr>
    </w:lvl>
    <w:lvl w:ilvl="4" w:tplc="04090003" w:tentative="1">
      <w:start w:val="1"/>
      <w:numFmt w:val="bullet"/>
      <w:lvlText w:val=""/>
      <w:lvlJc w:val="left"/>
      <w:pPr>
        <w:tabs>
          <w:tab w:val="num" w:pos="2759"/>
        </w:tabs>
        <w:ind w:left="2759" w:hanging="480"/>
      </w:pPr>
      <w:rPr>
        <w:rFonts w:ascii="Wingdings" w:hAnsi="Wingdings" w:hint="default"/>
      </w:rPr>
    </w:lvl>
    <w:lvl w:ilvl="5" w:tplc="04090005" w:tentative="1">
      <w:start w:val="1"/>
      <w:numFmt w:val="bullet"/>
      <w:lvlText w:val=""/>
      <w:lvlJc w:val="left"/>
      <w:pPr>
        <w:tabs>
          <w:tab w:val="num" w:pos="3239"/>
        </w:tabs>
        <w:ind w:left="3239" w:hanging="480"/>
      </w:pPr>
      <w:rPr>
        <w:rFonts w:ascii="Wingdings" w:hAnsi="Wingdings" w:hint="default"/>
      </w:rPr>
    </w:lvl>
    <w:lvl w:ilvl="6" w:tplc="04090001" w:tentative="1">
      <w:start w:val="1"/>
      <w:numFmt w:val="bullet"/>
      <w:lvlText w:val=""/>
      <w:lvlJc w:val="left"/>
      <w:pPr>
        <w:tabs>
          <w:tab w:val="num" w:pos="3719"/>
        </w:tabs>
        <w:ind w:left="3719" w:hanging="480"/>
      </w:pPr>
      <w:rPr>
        <w:rFonts w:ascii="Wingdings" w:hAnsi="Wingdings" w:hint="default"/>
      </w:rPr>
    </w:lvl>
    <w:lvl w:ilvl="7" w:tplc="04090003" w:tentative="1">
      <w:start w:val="1"/>
      <w:numFmt w:val="bullet"/>
      <w:lvlText w:val=""/>
      <w:lvlJc w:val="left"/>
      <w:pPr>
        <w:tabs>
          <w:tab w:val="num" w:pos="4199"/>
        </w:tabs>
        <w:ind w:left="4199" w:hanging="480"/>
      </w:pPr>
      <w:rPr>
        <w:rFonts w:ascii="Wingdings" w:hAnsi="Wingdings" w:hint="default"/>
      </w:rPr>
    </w:lvl>
    <w:lvl w:ilvl="8" w:tplc="04090005" w:tentative="1">
      <w:start w:val="1"/>
      <w:numFmt w:val="bullet"/>
      <w:lvlText w:val=""/>
      <w:lvlJc w:val="left"/>
      <w:pPr>
        <w:tabs>
          <w:tab w:val="num" w:pos="4679"/>
        </w:tabs>
        <w:ind w:left="4679" w:hanging="480"/>
      </w:pPr>
      <w:rPr>
        <w:rFonts w:ascii="Wingdings" w:hAnsi="Wingdings" w:hint="default"/>
      </w:rPr>
    </w:lvl>
  </w:abstractNum>
  <w:abstractNum w:abstractNumId="5" w15:restartNumberingAfterBreak="0">
    <w:nsid w:val="136A709B"/>
    <w:multiLevelType w:val="hybridMultilevel"/>
    <w:tmpl w:val="66D67732"/>
    <w:lvl w:ilvl="0" w:tplc="FBE88EF4">
      <w:start w:val="1"/>
      <w:numFmt w:val="lowerRoman"/>
      <w:lvlText w:val="(%1)"/>
      <w:lvlJc w:val="left"/>
      <w:pPr>
        <w:ind w:left="720" w:hanging="720"/>
      </w:pPr>
      <w:rPr>
        <w:rFonts w:hint="default"/>
        <w:b w:val="0"/>
        <w:sz w:val="24"/>
        <w:szCs w:val="24"/>
      </w:rPr>
    </w:lvl>
    <w:lvl w:ilvl="1" w:tplc="3C0A93E6">
      <w:start w:val="1"/>
      <w:numFmt w:val="decimal"/>
      <w:lvlText w:val="%2."/>
      <w:lvlJc w:val="left"/>
      <w:pPr>
        <w:ind w:left="847" w:hanging="480"/>
      </w:pPr>
      <w:rPr>
        <w:rFonts w:hint="default"/>
        <w:b/>
      </w:rPr>
    </w:lvl>
    <w:lvl w:ilvl="2" w:tplc="0409001B">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6" w15:restartNumberingAfterBreak="0">
    <w:nsid w:val="13C825AE"/>
    <w:multiLevelType w:val="hybridMultilevel"/>
    <w:tmpl w:val="89F85814"/>
    <w:lvl w:ilvl="0" w:tplc="8A320BC6">
      <w:numFmt w:val="bullet"/>
      <w:lvlText w:val=""/>
      <w:lvlJc w:val="left"/>
      <w:pPr>
        <w:tabs>
          <w:tab w:val="num" w:pos="1080"/>
        </w:tabs>
        <w:ind w:left="1080" w:hanging="480"/>
      </w:pPr>
      <w:rPr>
        <w:rFonts w:ascii="Wingdings" w:eastAsia="細明體" w:hAnsi="Wingdings" w:cs="Times New Roman" w:hint="default"/>
        <w:sz w:val="32"/>
      </w:rPr>
    </w:lvl>
    <w:lvl w:ilvl="1" w:tplc="08AAA1C8" w:tentative="1">
      <w:start w:val="1"/>
      <w:numFmt w:val="bullet"/>
      <w:lvlText w:val=""/>
      <w:lvlJc w:val="left"/>
      <w:pPr>
        <w:tabs>
          <w:tab w:val="num" w:pos="1560"/>
        </w:tabs>
        <w:ind w:left="1560" w:hanging="480"/>
      </w:pPr>
      <w:rPr>
        <w:rFonts w:ascii="Wingdings" w:hAnsi="Wingdings" w:hint="default"/>
      </w:rPr>
    </w:lvl>
    <w:lvl w:ilvl="2" w:tplc="E862B2CC" w:tentative="1">
      <w:start w:val="1"/>
      <w:numFmt w:val="bullet"/>
      <w:lvlText w:val=""/>
      <w:lvlJc w:val="left"/>
      <w:pPr>
        <w:tabs>
          <w:tab w:val="num" w:pos="2040"/>
        </w:tabs>
        <w:ind w:left="2040" w:hanging="480"/>
      </w:pPr>
      <w:rPr>
        <w:rFonts w:ascii="Wingdings" w:hAnsi="Wingdings" w:hint="default"/>
      </w:rPr>
    </w:lvl>
    <w:lvl w:ilvl="3" w:tplc="C07841FA" w:tentative="1">
      <w:start w:val="1"/>
      <w:numFmt w:val="bullet"/>
      <w:lvlText w:val=""/>
      <w:lvlJc w:val="left"/>
      <w:pPr>
        <w:tabs>
          <w:tab w:val="num" w:pos="2520"/>
        </w:tabs>
        <w:ind w:left="2520" w:hanging="480"/>
      </w:pPr>
      <w:rPr>
        <w:rFonts w:ascii="Wingdings" w:hAnsi="Wingdings" w:hint="default"/>
      </w:rPr>
    </w:lvl>
    <w:lvl w:ilvl="4" w:tplc="5E00B8CA" w:tentative="1">
      <w:start w:val="1"/>
      <w:numFmt w:val="bullet"/>
      <w:lvlText w:val=""/>
      <w:lvlJc w:val="left"/>
      <w:pPr>
        <w:tabs>
          <w:tab w:val="num" w:pos="3000"/>
        </w:tabs>
        <w:ind w:left="3000" w:hanging="480"/>
      </w:pPr>
      <w:rPr>
        <w:rFonts w:ascii="Wingdings" w:hAnsi="Wingdings" w:hint="default"/>
      </w:rPr>
    </w:lvl>
    <w:lvl w:ilvl="5" w:tplc="B10E0978" w:tentative="1">
      <w:start w:val="1"/>
      <w:numFmt w:val="bullet"/>
      <w:lvlText w:val=""/>
      <w:lvlJc w:val="left"/>
      <w:pPr>
        <w:tabs>
          <w:tab w:val="num" w:pos="3480"/>
        </w:tabs>
        <w:ind w:left="3480" w:hanging="480"/>
      </w:pPr>
      <w:rPr>
        <w:rFonts w:ascii="Wingdings" w:hAnsi="Wingdings" w:hint="default"/>
      </w:rPr>
    </w:lvl>
    <w:lvl w:ilvl="6" w:tplc="82DCB418" w:tentative="1">
      <w:start w:val="1"/>
      <w:numFmt w:val="bullet"/>
      <w:lvlText w:val=""/>
      <w:lvlJc w:val="left"/>
      <w:pPr>
        <w:tabs>
          <w:tab w:val="num" w:pos="3960"/>
        </w:tabs>
        <w:ind w:left="3960" w:hanging="480"/>
      </w:pPr>
      <w:rPr>
        <w:rFonts w:ascii="Wingdings" w:hAnsi="Wingdings" w:hint="default"/>
      </w:rPr>
    </w:lvl>
    <w:lvl w:ilvl="7" w:tplc="A7F29EBA" w:tentative="1">
      <w:start w:val="1"/>
      <w:numFmt w:val="bullet"/>
      <w:lvlText w:val=""/>
      <w:lvlJc w:val="left"/>
      <w:pPr>
        <w:tabs>
          <w:tab w:val="num" w:pos="4440"/>
        </w:tabs>
        <w:ind w:left="4440" w:hanging="480"/>
      </w:pPr>
      <w:rPr>
        <w:rFonts w:ascii="Wingdings" w:hAnsi="Wingdings" w:hint="default"/>
      </w:rPr>
    </w:lvl>
    <w:lvl w:ilvl="8" w:tplc="EEFA784C" w:tentative="1">
      <w:start w:val="1"/>
      <w:numFmt w:val="bullet"/>
      <w:lvlText w:val=""/>
      <w:lvlJc w:val="left"/>
      <w:pPr>
        <w:tabs>
          <w:tab w:val="num" w:pos="4920"/>
        </w:tabs>
        <w:ind w:left="4920" w:hanging="480"/>
      </w:pPr>
      <w:rPr>
        <w:rFonts w:ascii="Wingdings" w:hAnsi="Wingdings" w:hint="default"/>
      </w:rPr>
    </w:lvl>
  </w:abstractNum>
  <w:abstractNum w:abstractNumId="7" w15:restartNumberingAfterBreak="0">
    <w:nsid w:val="145D5CB8"/>
    <w:multiLevelType w:val="hybridMultilevel"/>
    <w:tmpl w:val="99B09EBC"/>
    <w:lvl w:ilvl="0" w:tplc="C94E59EA">
      <w:start w:val="1"/>
      <w:numFmt w:val="decimal"/>
      <w:lvlText w:val="%1."/>
      <w:lvlJc w:val="left"/>
      <w:pPr>
        <w:ind w:left="360" w:hanging="480"/>
      </w:pPr>
      <w:rPr>
        <w:rFonts w:hint="eastAsia"/>
        <w:b/>
      </w:rPr>
    </w:lvl>
    <w:lvl w:ilvl="1" w:tplc="04090019">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14AF2899"/>
    <w:multiLevelType w:val="hybridMultilevel"/>
    <w:tmpl w:val="1870C918"/>
    <w:lvl w:ilvl="0" w:tplc="CC3E052E">
      <w:start w:val="3"/>
      <w:numFmt w:val="decimal"/>
      <w:lvlText w:val="%1."/>
      <w:lvlJc w:val="left"/>
      <w:pPr>
        <w:tabs>
          <w:tab w:val="num" w:pos="479"/>
        </w:tabs>
        <w:ind w:left="479" w:hanging="360"/>
      </w:pPr>
      <w:rPr>
        <w:rFonts w:hint="default"/>
        <w:sz w:val="22"/>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9" w15:restartNumberingAfterBreak="0">
    <w:nsid w:val="16DF2F61"/>
    <w:multiLevelType w:val="hybridMultilevel"/>
    <w:tmpl w:val="B3122FA2"/>
    <w:lvl w:ilvl="0" w:tplc="838E520A">
      <w:start w:val="1"/>
      <w:numFmt w:val="lowerLetter"/>
      <w:lvlText w:val="%1)"/>
      <w:lvlJc w:val="left"/>
      <w:pPr>
        <w:tabs>
          <w:tab w:val="num" w:pos="720"/>
        </w:tabs>
        <w:ind w:left="720" w:hanging="360"/>
      </w:pPr>
      <w:rPr>
        <w:rFonts w:hint="default"/>
      </w:rPr>
    </w:lvl>
    <w:lvl w:ilvl="1" w:tplc="A8266018" w:tentative="1">
      <w:start w:val="1"/>
      <w:numFmt w:val="ideographTraditional"/>
      <w:lvlText w:val="%2、"/>
      <w:lvlJc w:val="left"/>
      <w:pPr>
        <w:tabs>
          <w:tab w:val="num" w:pos="1320"/>
        </w:tabs>
        <w:ind w:left="1320" w:hanging="480"/>
      </w:pPr>
    </w:lvl>
    <w:lvl w:ilvl="2" w:tplc="064E1C46" w:tentative="1">
      <w:start w:val="1"/>
      <w:numFmt w:val="lowerRoman"/>
      <w:lvlText w:val="%3."/>
      <w:lvlJc w:val="right"/>
      <w:pPr>
        <w:tabs>
          <w:tab w:val="num" w:pos="1800"/>
        </w:tabs>
        <w:ind w:left="1800" w:hanging="480"/>
      </w:pPr>
    </w:lvl>
    <w:lvl w:ilvl="3" w:tplc="E86C32C8" w:tentative="1">
      <w:start w:val="1"/>
      <w:numFmt w:val="decimal"/>
      <w:lvlText w:val="%4."/>
      <w:lvlJc w:val="left"/>
      <w:pPr>
        <w:tabs>
          <w:tab w:val="num" w:pos="2280"/>
        </w:tabs>
        <w:ind w:left="2280" w:hanging="480"/>
      </w:pPr>
    </w:lvl>
    <w:lvl w:ilvl="4" w:tplc="8A1822D6" w:tentative="1">
      <w:start w:val="1"/>
      <w:numFmt w:val="ideographTraditional"/>
      <w:lvlText w:val="%5、"/>
      <w:lvlJc w:val="left"/>
      <w:pPr>
        <w:tabs>
          <w:tab w:val="num" w:pos="2760"/>
        </w:tabs>
        <w:ind w:left="2760" w:hanging="480"/>
      </w:pPr>
    </w:lvl>
    <w:lvl w:ilvl="5" w:tplc="E14EEF3E" w:tentative="1">
      <w:start w:val="1"/>
      <w:numFmt w:val="lowerRoman"/>
      <w:lvlText w:val="%6."/>
      <w:lvlJc w:val="right"/>
      <w:pPr>
        <w:tabs>
          <w:tab w:val="num" w:pos="3240"/>
        </w:tabs>
        <w:ind w:left="3240" w:hanging="480"/>
      </w:pPr>
    </w:lvl>
    <w:lvl w:ilvl="6" w:tplc="BED6AD3C" w:tentative="1">
      <w:start w:val="1"/>
      <w:numFmt w:val="decimal"/>
      <w:lvlText w:val="%7."/>
      <w:lvlJc w:val="left"/>
      <w:pPr>
        <w:tabs>
          <w:tab w:val="num" w:pos="3720"/>
        </w:tabs>
        <w:ind w:left="3720" w:hanging="480"/>
      </w:pPr>
    </w:lvl>
    <w:lvl w:ilvl="7" w:tplc="63DA387E" w:tentative="1">
      <w:start w:val="1"/>
      <w:numFmt w:val="ideographTraditional"/>
      <w:lvlText w:val="%8、"/>
      <w:lvlJc w:val="left"/>
      <w:pPr>
        <w:tabs>
          <w:tab w:val="num" w:pos="4200"/>
        </w:tabs>
        <w:ind w:left="4200" w:hanging="480"/>
      </w:pPr>
    </w:lvl>
    <w:lvl w:ilvl="8" w:tplc="A91AC536" w:tentative="1">
      <w:start w:val="1"/>
      <w:numFmt w:val="lowerRoman"/>
      <w:lvlText w:val="%9."/>
      <w:lvlJc w:val="right"/>
      <w:pPr>
        <w:tabs>
          <w:tab w:val="num" w:pos="4680"/>
        </w:tabs>
        <w:ind w:left="4680" w:hanging="480"/>
      </w:pPr>
    </w:lvl>
  </w:abstractNum>
  <w:abstractNum w:abstractNumId="10" w15:restartNumberingAfterBreak="0">
    <w:nsid w:val="17781BF3"/>
    <w:multiLevelType w:val="hybridMultilevel"/>
    <w:tmpl w:val="C8BC8750"/>
    <w:lvl w:ilvl="0" w:tplc="6A580EEC">
      <w:start w:val="1"/>
      <w:numFmt w:val="decimal"/>
      <w:lvlText w:val="(%1)"/>
      <w:lvlJc w:val="left"/>
      <w:pPr>
        <w:tabs>
          <w:tab w:val="num" w:pos="452"/>
        </w:tabs>
        <w:ind w:left="452" w:hanging="360"/>
      </w:pPr>
      <w:rPr>
        <w:rFonts w:eastAsia="新細明體" w:hint="default"/>
      </w:rPr>
    </w:lvl>
    <w:lvl w:ilvl="1" w:tplc="C442CC2C" w:tentative="1">
      <w:start w:val="1"/>
      <w:numFmt w:val="ideographTraditional"/>
      <w:lvlText w:val="%2、"/>
      <w:lvlJc w:val="left"/>
      <w:pPr>
        <w:tabs>
          <w:tab w:val="num" w:pos="1052"/>
        </w:tabs>
        <w:ind w:left="1052" w:hanging="480"/>
      </w:pPr>
    </w:lvl>
    <w:lvl w:ilvl="2" w:tplc="3D543CA4" w:tentative="1">
      <w:start w:val="1"/>
      <w:numFmt w:val="lowerRoman"/>
      <w:lvlText w:val="%3."/>
      <w:lvlJc w:val="right"/>
      <w:pPr>
        <w:tabs>
          <w:tab w:val="num" w:pos="1532"/>
        </w:tabs>
        <w:ind w:left="1532" w:hanging="480"/>
      </w:pPr>
    </w:lvl>
    <w:lvl w:ilvl="3" w:tplc="DB7CCEAE" w:tentative="1">
      <w:start w:val="1"/>
      <w:numFmt w:val="decimal"/>
      <w:lvlText w:val="%4."/>
      <w:lvlJc w:val="left"/>
      <w:pPr>
        <w:tabs>
          <w:tab w:val="num" w:pos="2012"/>
        </w:tabs>
        <w:ind w:left="2012" w:hanging="480"/>
      </w:pPr>
    </w:lvl>
    <w:lvl w:ilvl="4" w:tplc="86BE8A68" w:tentative="1">
      <w:start w:val="1"/>
      <w:numFmt w:val="ideographTraditional"/>
      <w:lvlText w:val="%5、"/>
      <w:lvlJc w:val="left"/>
      <w:pPr>
        <w:tabs>
          <w:tab w:val="num" w:pos="2492"/>
        </w:tabs>
        <w:ind w:left="2492" w:hanging="480"/>
      </w:pPr>
    </w:lvl>
    <w:lvl w:ilvl="5" w:tplc="3254230E" w:tentative="1">
      <w:start w:val="1"/>
      <w:numFmt w:val="lowerRoman"/>
      <w:lvlText w:val="%6."/>
      <w:lvlJc w:val="right"/>
      <w:pPr>
        <w:tabs>
          <w:tab w:val="num" w:pos="2972"/>
        </w:tabs>
        <w:ind w:left="2972" w:hanging="480"/>
      </w:pPr>
    </w:lvl>
    <w:lvl w:ilvl="6" w:tplc="397256B2" w:tentative="1">
      <w:start w:val="1"/>
      <w:numFmt w:val="decimal"/>
      <w:lvlText w:val="%7."/>
      <w:lvlJc w:val="left"/>
      <w:pPr>
        <w:tabs>
          <w:tab w:val="num" w:pos="3452"/>
        </w:tabs>
        <w:ind w:left="3452" w:hanging="480"/>
      </w:pPr>
    </w:lvl>
    <w:lvl w:ilvl="7" w:tplc="5414FCCE" w:tentative="1">
      <w:start w:val="1"/>
      <w:numFmt w:val="ideographTraditional"/>
      <w:lvlText w:val="%8、"/>
      <w:lvlJc w:val="left"/>
      <w:pPr>
        <w:tabs>
          <w:tab w:val="num" w:pos="3932"/>
        </w:tabs>
        <w:ind w:left="3932" w:hanging="480"/>
      </w:pPr>
    </w:lvl>
    <w:lvl w:ilvl="8" w:tplc="27D8DF22" w:tentative="1">
      <w:start w:val="1"/>
      <w:numFmt w:val="lowerRoman"/>
      <w:lvlText w:val="%9."/>
      <w:lvlJc w:val="right"/>
      <w:pPr>
        <w:tabs>
          <w:tab w:val="num" w:pos="4412"/>
        </w:tabs>
        <w:ind w:left="4412" w:hanging="480"/>
      </w:pPr>
    </w:lvl>
  </w:abstractNum>
  <w:abstractNum w:abstractNumId="11" w15:restartNumberingAfterBreak="0">
    <w:nsid w:val="1EDC04CD"/>
    <w:multiLevelType w:val="hybridMultilevel"/>
    <w:tmpl w:val="64FEE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33D53"/>
    <w:multiLevelType w:val="hybridMultilevel"/>
    <w:tmpl w:val="1CDA5F20"/>
    <w:lvl w:ilvl="0" w:tplc="CC2A14B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1259B2"/>
    <w:multiLevelType w:val="hybridMultilevel"/>
    <w:tmpl w:val="7C8C976A"/>
    <w:lvl w:ilvl="0" w:tplc="83D860E0">
      <w:numFmt w:val="bullet"/>
      <w:lvlText w:val=""/>
      <w:lvlJc w:val="left"/>
      <w:pPr>
        <w:tabs>
          <w:tab w:val="num" w:pos="1560"/>
        </w:tabs>
        <w:ind w:left="1560" w:hanging="360"/>
      </w:pPr>
      <w:rPr>
        <w:rFonts w:ascii="Wingdings" w:eastAsia="新細明體" w:hAnsi="Wingdings" w:hint="default"/>
      </w:rPr>
    </w:lvl>
    <w:lvl w:ilvl="1" w:tplc="F52E73F0" w:tentative="1">
      <w:start w:val="1"/>
      <w:numFmt w:val="bullet"/>
      <w:lvlText w:val=""/>
      <w:lvlJc w:val="left"/>
      <w:pPr>
        <w:tabs>
          <w:tab w:val="num" w:pos="1560"/>
        </w:tabs>
        <w:ind w:left="1560" w:hanging="480"/>
      </w:pPr>
      <w:rPr>
        <w:rFonts w:ascii="Wingdings" w:hAnsi="Wingdings" w:hint="default"/>
      </w:rPr>
    </w:lvl>
    <w:lvl w:ilvl="2" w:tplc="54A484CC" w:tentative="1">
      <w:start w:val="1"/>
      <w:numFmt w:val="bullet"/>
      <w:lvlText w:val=""/>
      <w:lvlJc w:val="left"/>
      <w:pPr>
        <w:tabs>
          <w:tab w:val="num" w:pos="2040"/>
        </w:tabs>
        <w:ind w:left="2040" w:hanging="480"/>
      </w:pPr>
      <w:rPr>
        <w:rFonts w:ascii="Wingdings" w:hAnsi="Wingdings" w:hint="default"/>
      </w:rPr>
    </w:lvl>
    <w:lvl w:ilvl="3" w:tplc="EFD08F30" w:tentative="1">
      <w:start w:val="1"/>
      <w:numFmt w:val="bullet"/>
      <w:lvlText w:val=""/>
      <w:lvlJc w:val="left"/>
      <w:pPr>
        <w:tabs>
          <w:tab w:val="num" w:pos="2520"/>
        </w:tabs>
        <w:ind w:left="2520" w:hanging="480"/>
      </w:pPr>
      <w:rPr>
        <w:rFonts w:ascii="Wingdings" w:hAnsi="Wingdings" w:hint="default"/>
      </w:rPr>
    </w:lvl>
    <w:lvl w:ilvl="4" w:tplc="B106B0FA" w:tentative="1">
      <w:start w:val="1"/>
      <w:numFmt w:val="bullet"/>
      <w:lvlText w:val=""/>
      <w:lvlJc w:val="left"/>
      <w:pPr>
        <w:tabs>
          <w:tab w:val="num" w:pos="3000"/>
        </w:tabs>
        <w:ind w:left="3000" w:hanging="480"/>
      </w:pPr>
      <w:rPr>
        <w:rFonts w:ascii="Wingdings" w:hAnsi="Wingdings" w:hint="default"/>
      </w:rPr>
    </w:lvl>
    <w:lvl w:ilvl="5" w:tplc="D5104AD8" w:tentative="1">
      <w:start w:val="1"/>
      <w:numFmt w:val="bullet"/>
      <w:lvlText w:val=""/>
      <w:lvlJc w:val="left"/>
      <w:pPr>
        <w:tabs>
          <w:tab w:val="num" w:pos="3480"/>
        </w:tabs>
        <w:ind w:left="3480" w:hanging="480"/>
      </w:pPr>
      <w:rPr>
        <w:rFonts w:ascii="Wingdings" w:hAnsi="Wingdings" w:hint="default"/>
      </w:rPr>
    </w:lvl>
    <w:lvl w:ilvl="6" w:tplc="CB84451E" w:tentative="1">
      <w:start w:val="1"/>
      <w:numFmt w:val="bullet"/>
      <w:lvlText w:val=""/>
      <w:lvlJc w:val="left"/>
      <w:pPr>
        <w:tabs>
          <w:tab w:val="num" w:pos="3960"/>
        </w:tabs>
        <w:ind w:left="3960" w:hanging="480"/>
      </w:pPr>
      <w:rPr>
        <w:rFonts w:ascii="Wingdings" w:hAnsi="Wingdings" w:hint="default"/>
      </w:rPr>
    </w:lvl>
    <w:lvl w:ilvl="7" w:tplc="03C058FE" w:tentative="1">
      <w:start w:val="1"/>
      <w:numFmt w:val="bullet"/>
      <w:lvlText w:val=""/>
      <w:lvlJc w:val="left"/>
      <w:pPr>
        <w:tabs>
          <w:tab w:val="num" w:pos="4440"/>
        </w:tabs>
        <w:ind w:left="4440" w:hanging="480"/>
      </w:pPr>
      <w:rPr>
        <w:rFonts w:ascii="Wingdings" w:hAnsi="Wingdings" w:hint="default"/>
      </w:rPr>
    </w:lvl>
    <w:lvl w:ilvl="8" w:tplc="661CCB46" w:tentative="1">
      <w:start w:val="1"/>
      <w:numFmt w:val="bullet"/>
      <w:lvlText w:val=""/>
      <w:lvlJc w:val="left"/>
      <w:pPr>
        <w:tabs>
          <w:tab w:val="num" w:pos="4920"/>
        </w:tabs>
        <w:ind w:left="4920" w:hanging="480"/>
      </w:pPr>
      <w:rPr>
        <w:rFonts w:ascii="Wingdings" w:hAnsi="Wingdings" w:hint="default"/>
      </w:rPr>
    </w:lvl>
  </w:abstractNum>
  <w:abstractNum w:abstractNumId="14" w15:restartNumberingAfterBreak="0">
    <w:nsid w:val="221E0123"/>
    <w:multiLevelType w:val="hybridMultilevel"/>
    <w:tmpl w:val="B07649BA"/>
    <w:lvl w:ilvl="0" w:tplc="FBE88EF4">
      <w:start w:val="1"/>
      <w:numFmt w:val="low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F01D1"/>
    <w:multiLevelType w:val="singleLevel"/>
    <w:tmpl w:val="ED3A7A7A"/>
    <w:lvl w:ilvl="0">
      <w:start w:val="1"/>
      <w:numFmt w:val="bullet"/>
      <w:lvlText w:val=""/>
      <w:lvlJc w:val="left"/>
      <w:pPr>
        <w:tabs>
          <w:tab w:val="num" w:pos="360"/>
        </w:tabs>
        <w:ind w:left="284" w:hanging="284"/>
      </w:pPr>
      <w:rPr>
        <w:rFonts w:ascii="Wingdings" w:hAnsi="Wingdings" w:hint="default"/>
      </w:rPr>
    </w:lvl>
  </w:abstractNum>
  <w:abstractNum w:abstractNumId="16" w15:restartNumberingAfterBreak="0">
    <w:nsid w:val="275514B1"/>
    <w:multiLevelType w:val="singleLevel"/>
    <w:tmpl w:val="1AA47C08"/>
    <w:lvl w:ilvl="0">
      <w:start w:val="486"/>
      <w:numFmt w:val="bullet"/>
      <w:lvlText w:val=""/>
      <w:lvlJc w:val="left"/>
      <w:pPr>
        <w:tabs>
          <w:tab w:val="num" w:pos="932"/>
        </w:tabs>
        <w:ind w:left="932" w:hanging="360"/>
      </w:pPr>
      <w:rPr>
        <w:rFonts w:ascii="Wingdings" w:eastAsia="細明體" w:hAnsi="Wingdings" w:hint="default"/>
      </w:rPr>
    </w:lvl>
  </w:abstractNum>
  <w:abstractNum w:abstractNumId="17" w15:restartNumberingAfterBreak="0">
    <w:nsid w:val="2EB93CBA"/>
    <w:multiLevelType w:val="hybridMultilevel"/>
    <w:tmpl w:val="0CA2053E"/>
    <w:lvl w:ilvl="0" w:tplc="9CBEA844">
      <w:start w:val="1"/>
      <w:numFmt w:val="decimal"/>
      <w:lvlText w:val="%1."/>
      <w:lvlJc w:val="left"/>
      <w:pPr>
        <w:ind w:left="720" w:hanging="720"/>
      </w:pPr>
      <w:rPr>
        <w:rFonts w:hint="default"/>
        <w:b/>
        <w:sz w:val="24"/>
        <w:szCs w:val="24"/>
      </w:rPr>
    </w:lvl>
    <w:lvl w:ilvl="1" w:tplc="3C0A93E6">
      <w:start w:val="1"/>
      <w:numFmt w:val="decimal"/>
      <w:lvlText w:val="%2."/>
      <w:lvlJc w:val="left"/>
      <w:pPr>
        <w:ind w:left="847" w:hanging="480"/>
      </w:pPr>
      <w:rPr>
        <w:rFonts w:hint="default"/>
        <w:b/>
      </w:rPr>
    </w:lvl>
    <w:lvl w:ilvl="2" w:tplc="0409001B">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8" w15:restartNumberingAfterBreak="0">
    <w:nsid w:val="340F5B83"/>
    <w:multiLevelType w:val="hybridMultilevel"/>
    <w:tmpl w:val="2FBA42C4"/>
    <w:lvl w:ilvl="0" w:tplc="D6C4B75E">
      <w:start w:val="19"/>
      <w:numFmt w:val="bullet"/>
      <w:lvlText w:val="-"/>
      <w:lvlJc w:val="left"/>
      <w:pPr>
        <w:tabs>
          <w:tab w:val="num" w:pos="1933"/>
        </w:tabs>
        <w:ind w:left="1933" w:hanging="495"/>
      </w:pPr>
      <w:rPr>
        <w:rFonts w:ascii="Times New Roman" w:eastAsia="細明體" w:hAnsi="Times New Roman" w:cs="Times New Roman" w:hint="default"/>
      </w:rPr>
    </w:lvl>
    <w:lvl w:ilvl="1" w:tplc="04090003" w:tentative="1">
      <w:start w:val="1"/>
      <w:numFmt w:val="bullet"/>
      <w:lvlText w:val=""/>
      <w:lvlJc w:val="left"/>
      <w:pPr>
        <w:tabs>
          <w:tab w:val="num" w:pos="2398"/>
        </w:tabs>
        <w:ind w:left="2398" w:hanging="480"/>
      </w:pPr>
      <w:rPr>
        <w:rFonts w:ascii="Wingdings" w:hAnsi="Wingdings" w:hint="default"/>
      </w:rPr>
    </w:lvl>
    <w:lvl w:ilvl="2" w:tplc="04090005" w:tentative="1">
      <w:start w:val="1"/>
      <w:numFmt w:val="bullet"/>
      <w:lvlText w:val=""/>
      <w:lvlJc w:val="left"/>
      <w:pPr>
        <w:tabs>
          <w:tab w:val="num" w:pos="2878"/>
        </w:tabs>
        <w:ind w:left="2878" w:hanging="480"/>
      </w:pPr>
      <w:rPr>
        <w:rFonts w:ascii="Wingdings" w:hAnsi="Wingdings" w:hint="default"/>
      </w:rPr>
    </w:lvl>
    <w:lvl w:ilvl="3" w:tplc="04090001" w:tentative="1">
      <w:start w:val="1"/>
      <w:numFmt w:val="bullet"/>
      <w:lvlText w:val=""/>
      <w:lvlJc w:val="left"/>
      <w:pPr>
        <w:tabs>
          <w:tab w:val="num" w:pos="3358"/>
        </w:tabs>
        <w:ind w:left="3358" w:hanging="480"/>
      </w:pPr>
      <w:rPr>
        <w:rFonts w:ascii="Wingdings" w:hAnsi="Wingdings" w:hint="default"/>
      </w:rPr>
    </w:lvl>
    <w:lvl w:ilvl="4" w:tplc="04090003" w:tentative="1">
      <w:start w:val="1"/>
      <w:numFmt w:val="bullet"/>
      <w:lvlText w:val=""/>
      <w:lvlJc w:val="left"/>
      <w:pPr>
        <w:tabs>
          <w:tab w:val="num" w:pos="3838"/>
        </w:tabs>
        <w:ind w:left="3838" w:hanging="480"/>
      </w:pPr>
      <w:rPr>
        <w:rFonts w:ascii="Wingdings" w:hAnsi="Wingdings" w:hint="default"/>
      </w:rPr>
    </w:lvl>
    <w:lvl w:ilvl="5" w:tplc="04090005" w:tentative="1">
      <w:start w:val="1"/>
      <w:numFmt w:val="bullet"/>
      <w:lvlText w:val=""/>
      <w:lvlJc w:val="left"/>
      <w:pPr>
        <w:tabs>
          <w:tab w:val="num" w:pos="4318"/>
        </w:tabs>
        <w:ind w:left="4318" w:hanging="480"/>
      </w:pPr>
      <w:rPr>
        <w:rFonts w:ascii="Wingdings" w:hAnsi="Wingdings" w:hint="default"/>
      </w:rPr>
    </w:lvl>
    <w:lvl w:ilvl="6" w:tplc="04090001" w:tentative="1">
      <w:start w:val="1"/>
      <w:numFmt w:val="bullet"/>
      <w:lvlText w:val=""/>
      <w:lvlJc w:val="left"/>
      <w:pPr>
        <w:tabs>
          <w:tab w:val="num" w:pos="4798"/>
        </w:tabs>
        <w:ind w:left="4798" w:hanging="480"/>
      </w:pPr>
      <w:rPr>
        <w:rFonts w:ascii="Wingdings" w:hAnsi="Wingdings" w:hint="default"/>
      </w:rPr>
    </w:lvl>
    <w:lvl w:ilvl="7" w:tplc="04090003" w:tentative="1">
      <w:start w:val="1"/>
      <w:numFmt w:val="bullet"/>
      <w:lvlText w:val=""/>
      <w:lvlJc w:val="left"/>
      <w:pPr>
        <w:tabs>
          <w:tab w:val="num" w:pos="5278"/>
        </w:tabs>
        <w:ind w:left="5278" w:hanging="480"/>
      </w:pPr>
      <w:rPr>
        <w:rFonts w:ascii="Wingdings" w:hAnsi="Wingdings" w:hint="default"/>
      </w:rPr>
    </w:lvl>
    <w:lvl w:ilvl="8" w:tplc="04090005" w:tentative="1">
      <w:start w:val="1"/>
      <w:numFmt w:val="bullet"/>
      <w:lvlText w:val=""/>
      <w:lvlJc w:val="left"/>
      <w:pPr>
        <w:tabs>
          <w:tab w:val="num" w:pos="5758"/>
        </w:tabs>
        <w:ind w:left="5758" w:hanging="480"/>
      </w:pPr>
      <w:rPr>
        <w:rFonts w:ascii="Wingdings" w:hAnsi="Wingdings" w:hint="default"/>
      </w:rPr>
    </w:lvl>
  </w:abstractNum>
  <w:abstractNum w:abstractNumId="19" w15:restartNumberingAfterBreak="0">
    <w:nsid w:val="3EBF6D06"/>
    <w:multiLevelType w:val="hybridMultilevel"/>
    <w:tmpl w:val="8166BA04"/>
    <w:lvl w:ilvl="0" w:tplc="FBE88EF4">
      <w:start w:val="1"/>
      <w:numFmt w:val="lowerRoman"/>
      <w:lvlText w:val="(%1)"/>
      <w:lvlJc w:val="left"/>
      <w:pPr>
        <w:ind w:left="924" w:hanging="720"/>
      </w:pPr>
      <w:rPr>
        <w:rFonts w:hint="default"/>
        <w:b w:val="0"/>
        <w:sz w:val="24"/>
        <w:szCs w:val="24"/>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0" w15:restartNumberingAfterBreak="0">
    <w:nsid w:val="3F2E7746"/>
    <w:multiLevelType w:val="multilevel"/>
    <w:tmpl w:val="2A9AD4EE"/>
    <w:lvl w:ilvl="0">
      <w:start w:val="3"/>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1" w15:restartNumberingAfterBreak="0">
    <w:nsid w:val="3F433FF1"/>
    <w:multiLevelType w:val="hybridMultilevel"/>
    <w:tmpl w:val="0A280896"/>
    <w:lvl w:ilvl="0" w:tplc="0F4C39A6">
      <w:start w:val="1"/>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8800A2"/>
    <w:multiLevelType w:val="hybridMultilevel"/>
    <w:tmpl w:val="8166BA04"/>
    <w:lvl w:ilvl="0" w:tplc="FBE88EF4">
      <w:start w:val="1"/>
      <w:numFmt w:val="lowerRoman"/>
      <w:lvlText w:val="(%1)"/>
      <w:lvlJc w:val="left"/>
      <w:pPr>
        <w:ind w:left="924" w:hanging="720"/>
      </w:pPr>
      <w:rPr>
        <w:rFonts w:hint="default"/>
        <w:b w:val="0"/>
        <w:sz w:val="24"/>
        <w:szCs w:val="24"/>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3" w15:restartNumberingAfterBreak="0">
    <w:nsid w:val="41C67C40"/>
    <w:multiLevelType w:val="hybridMultilevel"/>
    <w:tmpl w:val="BFC436E0"/>
    <w:lvl w:ilvl="0" w:tplc="D4A2CE58">
      <w:start w:val="3"/>
      <w:numFmt w:val="bullet"/>
      <w:lvlText w:val="-"/>
      <w:lvlJc w:val="left"/>
      <w:pPr>
        <w:ind w:left="842" w:hanging="360"/>
      </w:pPr>
      <w:rPr>
        <w:rFonts w:ascii="Calibri" w:eastAsia="細明體" w:hAnsi="Calibri" w:cs="Calibri"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4" w15:restartNumberingAfterBreak="0">
    <w:nsid w:val="459C3941"/>
    <w:multiLevelType w:val="hybridMultilevel"/>
    <w:tmpl w:val="6B506BD0"/>
    <w:lvl w:ilvl="0" w:tplc="55841B74">
      <w:numFmt w:val="bullet"/>
      <w:lvlText w:val=""/>
      <w:lvlJc w:val="left"/>
      <w:pPr>
        <w:ind w:left="1920" w:hanging="480"/>
      </w:pPr>
      <w:rPr>
        <w:rFonts w:ascii="Wingdings" w:eastAsia="細明體"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5" w15:restartNumberingAfterBreak="0">
    <w:nsid w:val="49395A5A"/>
    <w:multiLevelType w:val="hybridMultilevel"/>
    <w:tmpl w:val="CF3A9120"/>
    <w:lvl w:ilvl="0" w:tplc="55841B74">
      <w:numFmt w:val="bullet"/>
      <w:lvlText w:val=""/>
      <w:lvlJc w:val="left"/>
      <w:pPr>
        <w:ind w:left="1032" w:hanging="480"/>
      </w:pPr>
      <w:rPr>
        <w:rFonts w:ascii="Wingdings" w:eastAsia="細明體" w:hAnsi="Wingdings" w:hint="default"/>
      </w:rPr>
    </w:lvl>
    <w:lvl w:ilvl="1" w:tplc="04090003" w:tentative="1">
      <w:start w:val="1"/>
      <w:numFmt w:val="bullet"/>
      <w:lvlText w:val=""/>
      <w:lvlJc w:val="left"/>
      <w:pPr>
        <w:ind w:left="1512" w:hanging="480"/>
      </w:pPr>
      <w:rPr>
        <w:rFonts w:ascii="Wingdings" w:hAnsi="Wingdings" w:hint="default"/>
      </w:rPr>
    </w:lvl>
    <w:lvl w:ilvl="2" w:tplc="04090005" w:tentative="1">
      <w:start w:val="1"/>
      <w:numFmt w:val="bullet"/>
      <w:lvlText w:val=""/>
      <w:lvlJc w:val="left"/>
      <w:pPr>
        <w:ind w:left="1992" w:hanging="480"/>
      </w:pPr>
      <w:rPr>
        <w:rFonts w:ascii="Wingdings" w:hAnsi="Wingdings" w:hint="default"/>
      </w:rPr>
    </w:lvl>
    <w:lvl w:ilvl="3" w:tplc="04090001" w:tentative="1">
      <w:start w:val="1"/>
      <w:numFmt w:val="bullet"/>
      <w:lvlText w:val=""/>
      <w:lvlJc w:val="left"/>
      <w:pPr>
        <w:ind w:left="2472" w:hanging="480"/>
      </w:pPr>
      <w:rPr>
        <w:rFonts w:ascii="Wingdings" w:hAnsi="Wingdings" w:hint="default"/>
      </w:rPr>
    </w:lvl>
    <w:lvl w:ilvl="4" w:tplc="04090003" w:tentative="1">
      <w:start w:val="1"/>
      <w:numFmt w:val="bullet"/>
      <w:lvlText w:val=""/>
      <w:lvlJc w:val="left"/>
      <w:pPr>
        <w:ind w:left="2952" w:hanging="480"/>
      </w:pPr>
      <w:rPr>
        <w:rFonts w:ascii="Wingdings" w:hAnsi="Wingdings" w:hint="default"/>
      </w:rPr>
    </w:lvl>
    <w:lvl w:ilvl="5" w:tplc="04090005" w:tentative="1">
      <w:start w:val="1"/>
      <w:numFmt w:val="bullet"/>
      <w:lvlText w:val=""/>
      <w:lvlJc w:val="left"/>
      <w:pPr>
        <w:ind w:left="3432" w:hanging="480"/>
      </w:pPr>
      <w:rPr>
        <w:rFonts w:ascii="Wingdings" w:hAnsi="Wingdings" w:hint="default"/>
      </w:rPr>
    </w:lvl>
    <w:lvl w:ilvl="6" w:tplc="04090001" w:tentative="1">
      <w:start w:val="1"/>
      <w:numFmt w:val="bullet"/>
      <w:lvlText w:val=""/>
      <w:lvlJc w:val="left"/>
      <w:pPr>
        <w:ind w:left="3912" w:hanging="480"/>
      </w:pPr>
      <w:rPr>
        <w:rFonts w:ascii="Wingdings" w:hAnsi="Wingdings" w:hint="default"/>
      </w:rPr>
    </w:lvl>
    <w:lvl w:ilvl="7" w:tplc="04090003" w:tentative="1">
      <w:start w:val="1"/>
      <w:numFmt w:val="bullet"/>
      <w:lvlText w:val=""/>
      <w:lvlJc w:val="left"/>
      <w:pPr>
        <w:ind w:left="4392" w:hanging="480"/>
      </w:pPr>
      <w:rPr>
        <w:rFonts w:ascii="Wingdings" w:hAnsi="Wingdings" w:hint="default"/>
      </w:rPr>
    </w:lvl>
    <w:lvl w:ilvl="8" w:tplc="04090005" w:tentative="1">
      <w:start w:val="1"/>
      <w:numFmt w:val="bullet"/>
      <w:lvlText w:val=""/>
      <w:lvlJc w:val="left"/>
      <w:pPr>
        <w:ind w:left="4872" w:hanging="480"/>
      </w:pPr>
      <w:rPr>
        <w:rFonts w:ascii="Wingdings" w:hAnsi="Wingdings" w:hint="default"/>
      </w:rPr>
    </w:lvl>
  </w:abstractNum>
  <w:abstractNum w:abstractNumId="26" w15:restartNumberingAfterBreak="0">
    <w:nsid w:val="4AE627BD"/>
    <w:multiLevelType w:val="hybridMultilevel"/>
    <w:tmpl w:val="F640B44A"/>
    <w:lvl w:ilvl="0" w:tplc="8AFC7B24">
      <w:start w:val="3"/>
      <w:numFmt w:val="decimal"/>
      <w:lvlText w:val="%1."/>
      <w:lvlJc w:val="left"/>
      <w:pPr>
        <w:tabs>
          <w:tab w:val="num" w:pos="598"/>
        </w:tabs>
        <w:ind w:left="598" w:hanging="360"/>
      </w:pPr>
      <w:rPr>
        <w:rFonts w:hint="default"/>
      </w:rPr>
    </w:lvl>
    <w:lvl w:ilvl="1" w:tplc="F8347A0A">
      <w:start w:val="1"/>
      <w:numFmt w:val="lowerLetter"/>
      <w:lvlText w:val="%2)"/>
      <w:lvlJc w:val="left"/>
      <w:pPr>
        <w:tabs>
          <w:tab w:val="num" w:pos="959"/>
        </w:tabs>
        <w:ind w:left="959" w:hanging="360"/>
      </w:pPr>
      <w:rPr>
        <w:rFonts w:hint="default"/>
      </w:r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27" w15:restartNumberingAfterBreak="0">
    <w:nsid w:val="4BA53058"/>
    <w:multiLevelType w:val="hybridMultilevel"/>
    <w:tmpl w:val="7A605948"/>
    <w:lvl w:ilvl="0" w:tplc="8AFC7B24">
      <w:start w:val="3"/>
      <w:numFmt w:val="decimal"/>
      <w:lvlText w:val="%1."/>
      <w:lvlJc w:val="left"/>
      <w:pPr>
        <w:tabs>
          <w:tab w:val="num" w:pos="479"/>
        </w:tabs>
        <w:ind w:left="479" w:hanging="360"/>
      </w:pPr>
      <w:rPr>
        <w:rFonts w:hint="default"/>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28" w15:restartNumberingAfterBreak="0">
    <w:nsid w:val="4CBD24E7"/>
    <w:multiLevelType w:val="hybridMultilevel"/>
    <w:tmpl w:val="C406CDE8"/>
    <w:lvl w:ilvl="0" w:tplc="55841B74">
      <w:numFmt w:val="bullet"/>
      <w:lvlText w:val=""/>
      <w:lvlJc w:val="left"/>
      <w:pPr>
        <w:ind w:left="480" w:hanging="480"/>
      </w:pPr>
      <w:rPr>
        <w:rFonts w:ascii="Wingdings" w:eastAsia="細明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EB362DE"/>
    <w:multiLevelType w:val="hybridMultilevel"/>
    <w:tmpl w:val="F456366E"/>
    <w:lvl w:ilvl="0" w:tplc="9DCC222E">
      <w:numFmt w:val="bullet"/>
      <w:lvlText w:val=""/>
      <w:lvlJc w:val="left"/>
      <w:pPr>
        <w:ind w:left="622" w:hanging="480"/>
      </w:pPr>
      <w:rPr>
        <w:rFonts w:ascii="Wingdings" w:eastAsia="新細明體" w:hAnsi="Wingdings" w:hint="default"/>
      </w:rPr>
    </w:lvl>
    <w:lvl w:ilvl="1" w:tplc="04090003">
      <w:start w:val="1"/>
      <w:numFmt w:val="bullet"/>
      <w:lvlText w:val=""/>
      <w:lvlJc w:val="left"/>
      <w:pPr>
        <w:ind w:left="-4" w:hanging="480"/>
      </w:pPr>
      <w:rPr>
        <w:rFonts w:ascii="Wingdings" w:hAnsi="Wingdings" w:hint="default"/>
      </w:rPr>
    </w:lvl>
    <w:lvl w:ilvl="2" w:tplc="04090005">
      <w:start w:val="1"/>
      <w:numFmt w:val="bullet"/>
      <w:lvlText w:val=""/>
      <w:lvlJc w:val="left"/>
      <w:pPr>
        <w:ind w:left="476" w:hanging="480"/>
      </w:pPr>
      <w:rPr>
        <w:rFonts w:ascii="Wingdings" w:hAnsi="Wingdings" w:hint="default"/>
      </w:rPr>
    </w:lvl>
    <w:lvl w:ilvl="3" w:tplc="9DCC222E">
      <w:numFmt w:val="bullet"/>
      <w:lvlText w:val=""/>
      <w:lvlJc w:val="left"/>
      <w:pPr>
        <w:ind w:left="956" w:hanging="480"/>
      </w:pPr>
      <w:rPr>
        <w:rFonts w:ascii="Wingdings" w:eastAsia="新細明體" w:hAnsi="Wingdings" w:hint="default"/>
      </w:rPr>
    </w:lvl>
    <w:lvl w:ilvl="4" w:tplc="9DCC222E">
      <w:numFmt w:val="bullet"/>
      <w:lvlText w:val=""/>
      <w:lvlJc w:val="left"/>
      <w:pPr>
        <w:ind w:left="1436" w:hanging="480"/>
      </w:pPr>
      <w:rPr>
        <w:rFonts w:ascii="Wingdings" w:eastAsia="新細明體" w:hAnsi="Wingdings" w:hint="default"/>
      </w:rPr>
    </w:lvl>
    <w:lvl w:ilvl="5" w:tplc="04090005" w:tentative="1">
      <w:start w:val="1"/>
      <w:numFmt w:val="bullet"/>
      <w:lvlText w:val=""/>
      <w:lvlJc w:val="left"/>
      <w:pPr>
        <w:ind w:left="1916" w:hanging="480"/>
      </w:pPr>
      <w:rPr>
        <w:rFonts w:ascii="Wingdings" w:hAnsi="Wingdings" w:hint="default"/>
      </w:rPr>
    </w:lvl>
    <w:lvl w:ilvl="6" w:tplc="04090001" w:tentative="1">
      <w:start w:val="1"/>
      <w:numFmt w:val="bullet"/>
      <w:lvlText w:val=""/>
      <w:lvlJc w:val="left"/>
      <w:pPr>
        <w:ind w:left="2396" w:hanging="480"/>
      </w:pPr>
      <w:rPr>
        <w:rFonts w:ascii="Wingdings" w:hAnsi="Wingdings" w:hint="default"/>
      </w:rPr>
    </w:lvl>
    <w:lvl w:ilvl="7" w:tplc="04090003" w:tentative="1">
      <w:start w:val="1"/>
      <w:numFmt w:val="bullet"/>
      <w:lvlText w:val=""/>
      <w:lvlJc w:val="left"/>
      <w:pPr>
        <w:ind w:left="2876" w:hanging="480"/>
      </w:pPr>
      <w:rPr>
        <w:rFonts w:ascii="Wingdings" w:hAnsi="Wingdings" w:hint="default"/>
      </w:rPr>
    </w:lvl>
    <w:lvl w:ilvl="8" w:tplc="04090005" w:tentative="1">
      <w:start w:val="1"/>
      <w:numFmt w:val="bullet"/>
      <w:lvlText w:val=""/>
      <w:lvlJc w:val="left"/>
      <w:pPr>
        <w:ind w:left="3356" w:hanging="480"/>
      </w:pPr>
      <w:rPr>
        <w:rFonts w:ascii="Wingdings" w:hAnsi="Wingdings" w:hint="default"/>
      </w:rPr>
    </w:lvl>
  </w:abstractNum>
  <w:abstractNum w:abstractNumId="30" w15:restartNumberingAfterBreak="0">
    <w:nsid w:val="535522FB"/>
    <w:multiLevelType w:val="singleLevel"/>
    <w:tmpl w:val="9DCC222E"/>
    <w:lvl w:ilvl="0">
      <w:numFmt w:val="bullet"/>
      <w:lvlText w:val=""/>
      <w:lvlJc w:val="left"/>
      <w:pPr>
        <w:tabs>
          <w:tab w:val="num" w:pos="960"/>
        </w:tabs>
        <w:ind w:left="960" w:hanging="360"/>
      </w:pPr>
      <w:rPr>
        <w:rFonts w:ascii="Wingdings" w:eastAsia="新細明體" w:hAnsi="Wingdings" w:hint="default"/>
      </w:rPr>
    </w:lvl>
  </w:abstractNum>
  <w:abstractNum w:abstractNumId="31" w15:restartNumberingAfterBreak="0">
    <w:nsid w:val="537E528C"/>
    <w:multiLevelType w:val="hybridMultilevel"/>
    <w:tmpl w:val="001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21A63"/>
    <w:multiLevelType w:val="singleLevel"/>
    <w:tmpl w:val="F7589EE4"/>
    <w:lvl w:ilvl="0">
      <w:start w:val="2"/>
      <w:numFmt w:val="decimal"/>
      <w:lvlText w:val="%1."/>
      <w:lvlJc w:val="left"/>
      <w:pPr>
        <w:tabs>
          <w:tab w:val="num" w:pos="360"/>
        </w:tabs>
        <w:ind w:left="360" w:hanging="240"/>
      </w:pPr>
      <w:rPr>
        <w:rFonts w:hint="default"/>
        <w:b/>
      </w:rPr>
    </w:lvl>
  </w:abstractNum>
  <w:abstractNum w:abstractNumId="33" w15:restartNumberingAfterBreak="0">
    <w:nsid w:val="600D174E"/>
    <w:multiLevelType w:val="hybridMultilevel"/>
    <w:tmpl w:val="7756BDAE"/>
    <w:lvl w:ilvl="0" w:tplc="FBE88EF4">
      <w:start w:val="1"/>
      <w:numFmt w:val="low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93ACB"/>
    <w:multiLevelType w:val="hybridMultilevel"/>
    <w:tmpl w:val="154A0CBC"/>
    <w:lvl w:ilvl="0" w:tplc="6F4AD6E8">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B8C363F"/>
    <w:multiLevelType w:val="hybridMultilevel"/>
    <w:tmpl w:val="ACC0DDFC"/>
    <w:lvl w:ilvl="0" w:tplc="C11A9518">
      <w:start w:val="1"/>
      <w:numFmt w:val="decimal"/>
      <w:lvlText w:val="3.%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6CDA32FF"/>
    <w:multiLevelType w:val="hybridMultilevel"/>
    <w:tmpl w:val="FBDCE364"/>
    <w:lvl w:ilvl="0" w:tplc="3BD85172">
      <w:start w:val="4"/>
      <w:numFmt w:val="decimal"/>
      <w:lvlText w:val="%1."/>
      <w:lvlJc w:val="left"/>
      <w:pPr>
        <w:tabs>
          <w:tab w:val="num" w:pos="360"/>
        </w:tabs>
        <w:ind w:left="360" w:hanging="480"/>
      </w:pPr>
      <w:rPr>
        <w:rFonts w:hint="eastAsia"/>
        <w:b/>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37" w15:restartNumberingAfterBreak="0">
    <w:nsid w:val="6DF23917"/>
    <w:multiLevelType w:val="hybridMultilevel"/>
    <w:tmpl w:val="D1D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15CE0"/>
    <w:multiLevelType w:val="hybridMultilevel"/>
    <w:tmpl w:val="200A6F40"/>
    <w:lvl w:ilvl="0" w:tplc="49CC832E">
      <w:start w:val="1"/>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3CB7B33"/>
    <w:multiLevelType w:val="singleLevel"/>
    <w:tmpl w:val="55841B74"/>
    <w:lvl w:ilvl="0">
      <w:numFmt w:val="bullet"/>
      <w:lvlText w:val=""/>
      <w:lvlJc w:val="left"/>
      <w:pPr>
        <w:tabs>
          <w:tab w:val="num" w:pos="960"/>
        </w:tabs>
        <w:ind w:left="960" w:hanging="375"/>
      </w:pPr>
      <w:rPr>
        <w:rFonts w:ascii="Wingdings" w:eastAsia="細明體" w:hAnsi="Wingdings" w:hint="default"/>
      </w:rPr>
    </w:lvl>
  </w:abstractNum>
  <w:abstractNum w:abstractNumId="40" w15:restartNumberingAfterBreak="0">
    <w:nsid w:val="79EE7633"/>
    <w:multiLevelType w:val="hybridMultilevel"/>
    <w:tmpl w:val="90E06260"/>
    <w:lvl w:ilvl="0" w:tplc="CC3E052E">
      <w:start w:val="3"/>
      <w:numFmt w:val="decimal"/>
      <w:lvlText w:val="%1."/>
      <w:lvlJc w:val="left"/>
      <w:pPr>
        <w:tabs>
          <w:tab w:val="num" w:pos="598"/>
        </w:tabs>
        <w:ind w:left="598" w:hanging="360"/>
      </w:pPr>
      <w:rPr>
        <w:rFonts w:hint="default"/>
        <w:sz w:val="22"/>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41" w15:restartNumberingAfterBreak="0">
    <w:nsid w:val="7B79296D"/>
    <w:multiLevelType w:val="hybridMultilevel"/>
    <w:tmpl w:val="72163180"/>
    <w:lvl w:ilvl="0" w:tplc="9794B814">
      <w:start w:val="4"/>
      <w:numFmt w:val="decimal"/>
      <w:lvlText w:val="%1."/>
      <w:lvlJc w:val="left"/>
      <w:pPr>
        <w:tabs>
          <w:tab w:val="num" w:pos="360"/>
        </w:tabs>
        <w:ind w:left="360" w:hanging="480"/>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num w:numId="1">
    <w:abstractNumId w:val="16"/>
  </w:num>
  <w:num w:numId="2">
    <w:abstractNumId w:val="32"/>
  </w:num>
  <w:num w:numId="3">
    <w:abstractNumId w:val="39"/>
  </w:num>
  <w:num w:numId="4">
    <w:abstractNumId w:val="15"/>
  </w:num>
  <w:num w:numId="5">
    <w:abstractNumId w:val="30"/>
  </w:num>
  <w:num w:numId="6">
    <w:abstractNumId w:val="13"/>
  </w:num>
  <w:num w:numId="7">
    <w:abstractNumId w:val="6"/>
  </w:num>
  <w:num w:numId="8">
    <w:abstractNumId w:val="9"/>
  </w:num>
  <w:num w:numId="9">
    <w:abstractNumId w:val="10"/>
  </w:num>
  <w:num w:numId="10">
    <w:abstractNumId w:val="3"/>
  </w:num>
  <w:num w:numId="11">
    <w:abstractNumId w:val="8"/>
  </w:num>
  <w:num w:numId="12">
    <w:abstractNumId w:val="4"/>
  </w:num>
  <w:num w:numId="13">
    <w:abstractNumId w:val="40"/>
  </w:num>
  <w:num w:numId="14">
    <w:abstractNumId w:val="27"/>
  </w:num>
  <w:num w:numId="15">
    <w:abstractNumId w:val="26"/>
  </w:num>
  <w:num w:numId="16">
    <w:abstractNumId w:val="18"/>
  </w:num>
  <w:num w:numId="17">
    <w:abstractNumId w:val="36"/>
  </w:num>
  <w:num w:numId="18">
    <w:abstractNumId w:val="41"/>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28"/>
  </w:num>
  <w:num w:numId="24">
    <w:abstractNumId w:val="24"/>
  </w:num>
  <w:num w:numId="25">
    <w:abstractNumId w:val="12"/>
  </w:num>
  <w:num w:numId="26">
    <w:abstractNumId w:val="34"/>
  </w:num>
  <w:num w:numId="27">
    <w:abstractNumId w:val="0"/>
  </w:num>
  <w:num w:numId="28">
    <w:abstractNumId w:val="29"/>
  </w:num>
  <w:num w:numId="29">
    <w:abstractNumId w:val="38"/>
  </w:num>
  <w:num w:numId="30">
    <w:abstractNumId w:val="21"/>
  </w:num>
  <w:num w:numId="31">
    <w:abstractNumId w:val="5"/>
  </w:num>
  <w:num w:numId="32">
    <w:abstractNumId w:val="19"/>
  </w:num>
  <w:num w:numId="33">
    <w:abstractNumId w:val="22"/>
  </w:num>
  <w:num w:numId="34">
    <w:abstractNumId w:val="7"/>
  </w:num>
  <w:num w:numId="35">
    <w:abstractNumId w:val="17"/>
  </w:num>
  <w:num w:numId="36">
    <w:abstractNumId w:val="20"/>
  </w:num>
  <w:num w:numId="37">
    <w:abstractNumId w:val="35"/>
  </w:num>
  <w:num w:numId="38">
    <w:abstractNumId w:val="23"/>
  </w:num>
  <w:num w:numId="39">
    <w:abstractNumId w:val="37"/>
  </w:num>
  <w:num w:numId="40">
    <w:abstractNumId w:val="31"/>
  </w:num>
  <w:num w:numId="41">
    <w:abstractNumId w:val="11"/>
  </w:num>
  <w:num w:numId="42">
    <w:abstractNumId w:val="33"/>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nis LAI Tsz Yan">
    <w15:presenceInfo w15:providerId="AD" w15:userId="S-1-5-21-73586283-746137067-725345543-28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29"/>
    <w:rsid w:val="00000C39"/>
    <w:rsid w:val="000013EC"/>
    <w:rsid w:val="000074EE"/>
    <w:rsid w:val="00014EDF"/>
    <w:rsid w:val="0002072C"/>
    <w:rsid w:val="00020E28"/>
    <w:rsid w:val="00022555"/>
    <w:rsid w:val="00026696"/>
    <w:rsid w:val="000266BE"/>
    <w:rsid w:val="00032C1C"/>
    <w:rsid w:val="0003601B"/>
    <w:rsid w:val="000406F1"/>
    <w:rsid w:val="00046642"/>
    <w:rsid w:val="0004749F"/>
    <w:rsid w:val="0005513C"/>
    <w:rsid w:val="00060FD4"/>
    <w:rsid w:val="00061301"/>
    <w:rsid w:val="00096CA9"/>
    <w:rsid w:val="000A2FEE"/>
    <w:rsid w:val="000A367D"/>
    <w:rsid w:val="000C22DC"/>
    <w:rsid w:val="000C39C8"/>
    <w:rsid w:val="000C3DAA"/>
    <w:rsid w:val="000C7E40"/>
    <w:rsid w:val="000D0487"/>
    <w:rsid w:val="000D1F61"/>
    <w:rsid w:val="000D29FF"/>
    <w:rsid w:val="000D6BB6"/>
    <w:rsid w:val="000D7A60"/>
    <w:rsid w:val="000E1EE5"/>
    <w:rsid w:val="000E2926"/>
    <w:rsid w:val="000E4B36"/>
    <w:rsid w:val="000F1940"/>
    <w:rsid w:val="000F2D13"/>
    <w:rsid w:val="000F7F0F"/>
    <w:rsid w:val="00102C1C"/>
    <w:rsid w:val="001128D9"/>
    <w:rsid w:val="001231BE"/>
    <w:rsid w:val="00123E78"/>
    <w:rsid w:val="00133C95"/>
    <w:rsid w:val="001523B2"/>
    <w:rsid w:val="00157EDB"/>
    <w:rsid w:val="0017142A"/>
    <w:rsid w:val="00174084"/>
    <w:rsid w:val="00175887"/>
    <w:rsid w:val="001768C4"/>
    <w:rsid w:val="00183DB9"/>
    <w:rsid w:val="0018743B"/>
    <w:rsid w:val="001A2E19"/>
    <w:rsid w:val="001A3086"/>
    <w:rsid w:val="001A3D92"/>
    <w:rsid w:val="001A6CB7"/>
    <w:rsid w:val="001A7BE7"/>
    <w:rsid w:val="001B3C3E"/>
    <w:rsid w:val="001B3D1B"/>
    <w:rsid w:val="001C2722"/>
    <w:rsid w:val="001C4C66"/>
    <w:rsid w:val="001D18B6"/>
    <w:rsid w:val="001D6AEF"/>
    <w:rsid w:val="001D7105"/>
    <w:rsid w:val="001E50C2"/>
    <w:rsid w:val="001F032C"/>
    <w:rsid w:val="001F2BAC"/>
    <w:rsid w:val="001F3D76"/>
    <w:rsid w:val="002051A2"/>
    <w:rsid w:val="0021039B"/>
    <w:rsid w:val="00214243"/>
    <w:rsid w:val="00215BCF"/>
    <w:rsid w:val="0022038B"/>
    <w:rsid w:val="00227504"/>
    <w:rsid w:val="0023092C"/>
    <w:rsid w:val="00254DC8"/>
    <w:rsid w:val="0026034F"/>
    <w:rsid w:val="002604E9"/>
    <w:rsid w:val="00273074"/>
    <w:rsid w:val="0028370A"/>
    <w:rsid w:val="00285DA8"/>
    <w:rsid w:val="00291E81"/>
    <w:rsid w:val="0029697B"/>
    <w:rsid w:val="002A48B2"/>
    <w:rsid w:val="002B1F57"/>
    <w:rsid w:val="002B341C"/>
    <w:rsid w:val="002B5B7A"/>
    <w:rsid w:val="002B6C91"/>
    <w:rsid w:val="002D475C"/>
    <w:rsid w:val="002E09C0"/>
    <w:rsid w:val="002E3E62"/>
    <w:rsid w:val="002F5B0F"/>
    <w:rsid w:val="002F5E00"/>
    <w:rsid w:val="0030358A"/>
    <w:rsid w:val="003041F7"/>
    <w:rsid w:val="00307660"/>
    <w:rsid w:val="00310A39"/>
    <w:rsid w:val="003142C3"/>
    <w:rsid w:val="00317F7A"/>
    <w:rsid w:val="00323A05"/>
    <w:rsid w:val="00330B2B"/>
    <w:rsid w:val="00330BFD"/>
    <w:rsid w:val="00333B24"/>
    <w:rsid w:val="0033687F"/>
    <w:rsid w:val="0034315B"/>
    <w:rsid w:val="00346F6D"/>
    <w:rsid w:val="00352555"/>
    <w:rsid w:val="00355A41"/>
    <w:rsid w:val="00361B52"/>
    <w:rsid w:val="00365204"/>
    <w:rsid w:val="0037059B"/>
    <w:rsid w:val="00371D53"/>
    <w:rsid w:val="003733BD"/>
    <w:rsid w:val="00376E27"/>
    <w:rsid w:val="003807A3"/>
    <w:rsid w:val="00381FBA"/>
    <w:rsid w:val="00386546"/>
    <w:rsid w:val="003969A1"/>
    <w:rsid w:val="00397119"/>
    <w:rsid w:val="003B2352"/>
    <w:rsid w:val="003B30AF"/>
    <w:rsid w:val="003C37B1"/>
    <w:rsid w:val="003C6BBE"/>
    <w:rsid w:val="003D46E6"/>
    <w:rsid w:val="003D67C3"/>
    <w:rsid w:val="003F1B17"/>
    <w:rsid w:val="003F3836"/>
    <w:rsid w:val="003F51FD"/>
    <w:rsid w:val="003F58F4"/>
    <w:rsid w:val="003F5AC6"/>
    <w:rsid w:val="00414021"/>
    <w:rsid w:val="0042478F"/>
    <w:rsid w:val="004319A7"/>
    <w:rsid w:val="0044309E"/>
    <w:rsid w:val="00444D5A"/>
    <w:rsid w:val="00445FD6"/>
    <w:rsid w:val="00446023"/>
    <w:rsid w:val="0045182D"/>
    <w:rsid w:val="004571F6"/>
    <w:rsid w:val="00461278"/>
    <w:rsid w:val="00461C31"/>
    <w:rsid w:val="00462222"/>
    <w:rsid w:val="00471CBF"/>
    <w:rsid w:val="0047525D"/>
    <w:rsid w:val="00475E1B"/>
    <w:rsid w:val="0048124B"/>
    <w:rsid w:val="004A5FDA"/>
    <w:rsid w:val="004B39C2"/>
    <w:rsid w:val="004B5DA0"/>
    <w:rsid w:val="004C6181"/>
    <w:rsid w:val="004C7ECF"/>
    <w:rsid w:val="004D58FC"/>
    <w:rsid w:val="00500273"/>
    <w:rsid w:val="005042CC"/>
    <w:rsid w:val="00523F14"/>
    <w:rsid w:val="00547709"/>
    <w:rsid w:val="005673FA"/>
    <w:rsid w:val="00580F03"/>
    <w:rsid w:val="005827BE"/>
    <w:rsid w:val="005856AF"/>
    <w:rsid w:val="00587C29"/>
    <w:rsid w:val="005904ED"/>
    <w:rsid w:val="005977A1"/>
    <w:rsid w:val="005978A0"/>
    <w:rsid w:val="005A197A"/>
    <w:rsid w:val="005C2040"/>
    <w:rsid w:val="005C2105"/>
    <w:rsid w:val="005C623D"/>
    <w:rsid w:val="005C66AF"/>
    <w:rsid w:val="005D07D9"/>
    <w:rsid w:val="005D214C"/>
    <w:rsid w:val="005D571F"/>
    <w:rsid w:val="005D6ADE"/>
    <w:rsid w:val="005D7D6A"/>
    <w:rsid w:val="005F4F6E"/>
    <w:rsid w:val="0060063B"/>
    <w:rsid w:val="00600A1E"/>
    <w:rsid w:val="00607FFD"/>
    <w:rsid w:val="006110C7"/>
    <w:rsid w:val="00617673"/>
    <w:rsid w:val="006213FF"/>
    <w:rsid w:val="00636987"/>
    <w:rsid w:val="00643D5A"/>
    <w:rsid w:val="0064742A"/>
    <w:rsid w:val="00647B76"/>
    <w:rsid w:val="0065336A"/>
    <w:rsid w:val="00653598"/>
    <w:rsid w:val="00654A58"/>
    <w:rsid w:val="00662F6A"/>
    <w:rsid w:val="0066338F"/>
    <w:rsid w:val="00666BE0"/>
    <w:rsid w:val="00667F9A"/>
    <w:rsid w:val="00670035"/>
    <w:rsid w:val="00674E5A"/>
    <w:rsid w:val="00677721"/>
    <w:rsid w:val="006818D6"/>
    <w:rsid w:val="00682749"/>
    <w:rsid w:val="00682894"/>
    <w:rsid w:val="0068317E"/>
    <w:rsid w:val="00684F67"/>
    <w:rsid w:val="00693340"/>
    <w:rsid w:val="00693F23"/>
    <w:rsid w:val="00696BB9"/>
    <w:rsid w:val="00696F54"/>
    <w:rsid w:val="006A0D80"/>
    <w:rsid w:val="006A5A1A"/>
    <w:rsid w:val="006B12E1"/>
    <w:rsid w:val="006C2FC0"/>
    <w:rsid w:val="006C4FE7"/>
    <w:rsid w:val="006D3501"/>
    <w:rsid w:val="006D6C7D"/>
    <w:rsid w:val="006D6FC3"/>
    <w:rsid w:val="006D7AEA"/>
    <w:rsid w:val="006E108B"/>
    <w:rsid w:val="006E17DA"/>
    <w:rsid w:val="006E573C"/>
    <w:rsid w:val="006E5920"/>
    <w:rsid w:val="006E7C83"/>
    <w:rsid w:val="006F4F57"/>
    <w:rsid w:val="0070035C"/>
    <w:rsid w:val="00724035"/>
    <w:rsid w:val="007252A6"/>
    <w:rsid w:val="0072547D"/>
    <w:rsid w:val="00732445"/>
    <w:rsid w:val="00740B41"/>
    <w:rsid w:val="007470BA"/>
    <w:rsid w:val="007650BE"/>
    <w:rsid w:val="00791B6D"/>
    <w:rsid w:val="007A014F"/>
    <w:rsid w:val="007A0D3F"/>
    <w:rsid w:val="007B13C1"/>
    <w:rsid w:val="007B47AA"/>
    <w:rsid w:val="007C3519"/>
    <w:rsid w:val="007C6033"/>
    <w:rsid w:val="007D4062"/>
    <w:rsid w:val="007D51A7"/>
    <w:rsid w:val="007E0239"/>
    <w:rsid w:val="007E745C"/>
    <w:rsid w:val="007F460E"/>
    <w:rsid w:val="007F51E3"/>
    <w:rsid w:val="00821B3B"/>
    <w:rsid w:val="00836A2C"/>
    <w:rsid w:val="00836F41"/>
    <w:rsid w:val="00840209"/>
    <w:rsid w:val="008442D3"/>
    <w:rsid w:val="008449F4"/>
    <w:rsid w:val="00852599"/>
    <w:rsid w:val="00853BD4"/>
    <w:rsid w:val="00854209"/>
    <w:rsid w:val="008573DB"/>
    <w:rsid w:val="00863A40"/>
    <w:rsid w:val="008660F6"/>
    <w:rsid w:val="00870A23"/>
    <w:rsid w:val="00874534"/>
    <w:rsid w:val="0088580D"/>
    <w:rsid w:val="00890450"/>
    <w:rsid w:val="008923FE"/>
    <w:rsid w:val="008A0FFE"/>
    <w:rsid w:val="008A12F3"/>
    <w:rsid w:val="008A371B"/>
    <w:rsid w:val="008A42CD"/>
    <w:rsid w:val="008B479C"/>
    <w:rsid w:val="008C5DFC"/>
    <w:rsid w:val="008C6BED"/>
    <w:rsid w:val="008D6190"/>
    <w:rsid w:val="008E6796"/>
    <w:rsid w:val="008F3E3C"/>
    <w:rsid w:val="008F7E47"/>
    <w:rsid w:val="00911A7E"/>
    <w:rsid w:val="00912D35"/>
    <w:rsid w:val="0093367A"/>
    <w:rsid w:val="00935C60"/>
    <w:rsid w:val="00945DE9"/>
    <w:rsid w:val="00950BFB"/>
    <w:rsid w:val="00950CFA"/>
    <w:rsid w:val="0095157D"/>
    <w:rsid w:val="00962F57"/>
    <w:rsid w:val="009832E2"/>
    <w:rsid w:val="009832EC"/>
    <w:rsid w:val="0099449C"/>
    <w:rsid w:val="009B2653"/>
    <w:rsid w:val="009B56C4"/>
    <w:rsid w:val="009B79E5"/>
    <w:rsid w:val="009D2C63"/>
    <w:rsid w:val="009D40A2"/>
    <w:rsid w:val="009D7119"/>
    <w:rsid w:val="009E3746"/>
    <w:rsid w:val="009E6BBC"/>
    <w:rsid w:val="009E6D90"/>
    <w:rsid w:val="009F68BB"/>
    <w:rsid w:val="00A00535"/>
    <w:rsid w:val="00A0665C"/>
    <w:rsid w:val="00A06DF8"/>
    <w:rsid w:val="00A14AF5"/>
    <w:rsid w:val="00A21795"/>
    <w:rsid w:val="00A243DE"/>
    <w:rsid w:val="00A26E95"/>
    <w:rsid w:val="00A44DE0"/>
    <w:rsid w:val="00A5095B"/>
    <w:rsid w:val="00A60827"/>
    <w:rsid w:val="00A63A5C"/>
    <w:rsid w:val="00A64187"/>
    <w:rsid w:val="00A7391F"/>
    <w:rsid w:val="00A814CD"/>
    <w:rsid w:val="00A81E44"/>
    <w:rsid w:val="00A836CC"/>
    <w:rsid w:val="00A83D20"/>
    <w:rsid w:val="00A84179"/>
    <w:rsid w:val="00AC0261"/>
    <w:rsid w:val="00AC1E58"/>
    <w:rsid w:val="00AC3BCD"/>
    <w:rsid w:val="00B02D8B"/>
    <w:rsid w:val="00B076B1"/>
    <w:rsid w:val="00B11E42"/>
    <w:rsid w:val="00B1227C"/>
    <w:rsid w:val="00B14D26"/>
    <w:rsid w:val="00B2008D"/>
    <w:rsid w:val="00B23114"/>
    <w:rsid w:val="00B33E2D"/>
    <w:rsid w:val="00B3643E"/>
    <w:rsid w:val="00B47C38"/>
    <w:rsid w:val="00B64EED"/>
    <w:rsid w:val="00B67827"/>
    <w:rsid w:val="00B72294"/>
    <w:rsid w:val="00B800C5"/>
    <w:rsid w:val="00B835C1"/>
    <w:rsid w:val="00B87354"/>
    <w:rsid w:val="00B92D79"/>
    <w:rsid w:val="00B93503"/>
    <w:rsid w:val="00B94EEF"/>
    <w:rsid w:val="00B96102"/>
    <w:rsid w:val="00BA2637"/>
    <w:rsid w:val="00BA4DF2"/>
    <w:rsid w:val="00BA6F3B"/>
    <w:rsid w:val="00BB0A00"/>
    <w:rsid w:val="00BC1C94"/>
    <w:rsid w:val="00BC6BE9"/>
    <w:rsid w:val="00BD0331"/>
    <w:rsid w:val="00BD22A7"/>
    <w:rsid w:val="00BD7EFB"/>
    <w:rsid w:val="00BE295A"/>
    <w:rsid w:val="00BE3B6A"/>
    <w:rsid w:val="00BE71F9"/>
    <w:rsid w:val="00BE7B91"/>
    <w:rsid w:val="00BF0650"/>
    <w:rsid w:val="00BF4C80"/>
    <w:rsid w:val="00BF613C"/>
    <w:rsid w:val="00C01663"/>
    <w:rsid w:val="00C072C1"/>
    <w:rsid w:val="00C20414"/>
    <w:rsid w:val="00C22ADA"/>
    <w:rsid w:val="00C404C5"/>
    <w:rsid w:val="00C46F57"/>
    <w:rsid w:val="00C47569"/>
    <w:rsid w:val="00C47E30"/>
    <w:rsid w:val="00C500C0"/>
    <w:rsid w:val="00C62284"/>
    <w:rsid w:val="00C64DD2"/>
    <w:rsid w:val="00C75587"/>
    <w:rsid w:val="00C80953"/>
    <w:rsid w:val="00C81915"/>
    <w:rsid w:val="00C86777"/>
    <w:rsid w:val="00C9366A"/>
    <w:rsid w:val="00C97985"/>
    <w:rsid w:val="00CA3241"/>
    <w:rsid w:val="00CB08D5"/>
    <w:rsid w:val="00CB3943"/>
    <w:rsid w:val="00CB746C"/>
    <w:rsid w:val="00CD38AD"/>
    <w:rsid w:val="00CE5852"/>
    <w:rsid w:val="00CE5A7B"/>
    <w:rsid w:val="00CE6455"/>
    <w:rsid w:val="00CE7A7E"/>
    <w:rsid w:val="00CF49B3"/>
    <w:rsid w:val="00CF725D"/>
    <w:rsid w:val="00CF73BF"/>
    <w:rsid w:val="00D02497"/>
    <w:rsid w:val="00D057E5"/>
    <w:rsid w:val="00D11340"/>
    <w:rsid w:val="00D12C85"/>
    <w:rsid w:val="00D138DA"/>
    <w:rsid w:val="00D13DD2"/>
    <w:rsid w:val="00D31D56"/>
    <w:rsid w:val="00D34C8A"/>
    <w:rsid w:val="00D410FB"/>
    <w:rsid w:val="00D50D87"/>
    <w:rsid w:val="00D549B6"/>
    <w:rsid w:val="00D55998"/>
    <w:rsid w:val="00D61F50"/>
    <w:rsid w:val="00D67982"/>
    <w:rsid w:val="00D72B55"/>
    <w:rsid w:val="00D7338E"/>
    <w:rsid w:val="00D803E6"/>
    <w:rsid w:val="00D8266F"/>
    <w:rsid w:val="00D84AFB"/>
    <w:rsid w:val="00D916E6"/>
    <w:rsid w:val="00DA2026"/>
    <w:rsid w:val="00DA4E57"/>
    <w:rsid w:val="00DC5F8F"/>
    <w:rsid w:val="00DD3B42"/>
    <w:rsid w:val="00DD5159"/>
    <w:rsid w:val="00DE5DD9"/>
    <w:rsid w:val="00DE63E3"/>
    <w:rsid w:val="00DF10D1"/>
    <w:rsid w:val="00DF5F0A"/>
    <w:rsid w:val="00E14B86"/>
    <w:rsid w:val="00E23C71"/>
    <w:rsid w:val="00E32737"/>
    <w:rsid w:val="00E457D9"/>
    <w:rsid w:val="00E4700D"/>
    <w:rsid w:val="00E51980"/>
    <w:rsid w:val="00E56A4B"/>
    <w:rsid w:val="00E619C9"/>
    <w:rsid w:val="00E664EC"/>
    <w:rsid w:val="00E701AA"/>
    <w:rsid w:val="00E749FC"/>
    <w:rsid w:val="00E764BA"/>
    <w:rsid w:val="00E81D5F"/>
    <w:rsid w:val="00E81D78"/>
    <w:rsid w:val="00E8380A"/>
    <w:rsid w:val="00E84533"/>
    <w:rsid w:val="00E85E23"/>
    <w:rsid w:val="00E91280"/>
    <w:rsid w:val="00EA539C"/>
    <w:rsid w:val="00EB5DA5"/>
    <w:rsid w:val="00EB5EDE"/>
    <w:rsid w:val="00EC0E12"/>
    <w:rsid w:val="00EC3168"/>
    <w:rsid w:val="00EC69F4"/>
    <w:rsid w:val="00ED43E1"/>
    <w:rsid w:val="00ED6239"/>
    <w:rsid w:val="00EE31D6"/>
    <w:rsid w:val="00EE3343"/>
    <w:rsid w:val="00EE6FAB"/>
    <w:rsid w:val="00EF30BE"/>
    <w:rsid w:val="00EF77CD"/>
    <w:rsid w:val="00F022BC"/>
    <w:rsid w:val="00F05D4D"/>
    <w:rsid w:val="00F14D24"/>
    <w:rsid w:val="00F15049"/>
    <w:rsid w:val="00F2008C"/>
    <w:rsid w:val="00F20E5F"/>
    <w:rsid w:val="00F21059"/>
    <w:rsid w:val="00F22EE7"/>
    <w:rsid w:val="00F341A2"/>
    <w:rsid w:val="00F34BAF"/>
    <w:rsid w:val="00F36C52"/>
    <w:rsid w:val="00F40771"/>
    <w:rsid w:val="00F44A05"/>
    <w:rsid w:val="00F51A57"/>
    <w:rsid w:val="00F54756"/>
    <w:rsid w:val="00F57F0F"/>
    <w:rsid w:val="00F6366A"/>
    <w:rsid w:val="00F739D2"/>
    <w:rsid w:val="00F757C6"/>
    <w:rsid w:val="00F96F9B"/>
    <w:rsid w:val="00FB0CB8"/>
    <w:rsid w:val="00FB4F56"/>
    <w:rsid w:val="00FB5D24"/>
    <w:rsid w:val="00FB5DAE"/>
    <w:rsid w:val="00FC52ED"/>
    <w:rsid w:val="00FD0CCC"/>
    <w:rsid w:val="00FD74CD"/>
    <w:rsid w:val="00FE1C5C"/>
    <w:rsid w:val="00FE503B"/>
    <w:rsid w:val="00FE6342"/>
    <w:rsid w:val="00FF7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C73A2"/>
  <w15:docId w15:val="{94D2958D-4C68-482F-8E06-4FED5452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3"/>
    <w:pPr>
      <w:widowControl w:val="0"/>
      <w:adjustRightInd w:val="0"/>
      <w:spacing w:line="360" w:lineRule="atLeast"/>
      <w:textAlignment w:val="baseline"/>
    </w:pPr>
    <w:rPr>
      <w:sz w:val="24"/>
    </w:rPr>
  </w:style>
  <w:style w:type="paragraph" w:styleId="Heading1">
    <w:name w:val="heading 1"/>
    <w:basedOn w:val="Normal"/>
    <w:next w:val="Normal"/>
    <w:qFormat/>
    <w:rsid w:val="00870A23"/>
    <w:pPr>
      <w:keepNext/>
      <w:widowControl/>
      <w:tabs>
        <w:tab w:val="left" w:pos="720"/>
        <w:tab w:val="left" w:pos="1440"/>
        <w:tab w:val="left" w:pos="10080"/>
      </w:tabs>
      <w:autoSpaceDE w:val="0"/>
      <w:autoSpaceDN w:val="0"/>
      <w:spacing w:line="240" w:lineRule="exact"/>
      <w:ind w:left="120" w:right="-573"/>
      <w:jc w:val="both"/>
      <w:textAlignment w:val="bottom"/>
      <w:outlineLvl w:val="0"/>
    </w:pPr>
    <w:rPr>
      <w:rFonts w:ascii="Arial" w:hAnsi="Arial"/>
      <w:sz w:val="20"/>
      <w:u w:val="single"/>
    </w:rPr>
  </w:style>
  <w:style w:type="paragraph" w:styleId="Heading2">
    <w:name w:val="heading 2"/>
    <w:basedOn w:val="Normal"/>
    <w:next w:val="Normal"/>
    <w:qFormat/>
    <w:rsid w:val="00870A23"/>
    <w:pPr>
      <w:keepNext/>
      <w:snapToGrid w:val="0"/>
      <w:spacing w:before="20" w:after="20" w:line="240" w:lineRule="auto"/>
      <w:ind w:left="119" w:right="147" w:firstLine="333"/>
      <w:outlineLvl w:val="1"/>
    </w:pPr>
    <w:rPr>
      <w:b/>
      <w:bCs/>
      <w:sz w:val="20"/>
    </w:rPr>
  </w:style>
  <w:style w:type="paragraph" w:styleId="Heading3">
    <w:name w:val="heading 3"/>
    <w:basedOn w:val="Normal"/>
    <w:next w:val="Normal"/>
    <w:qFormat/>
    <w:rsid w:val="00870A23"/>
    <w:pPr>
      <w:keepNext/>
      <w:snapToGrid w:val="0"/>
      <w:spacing w:before="20" w:after="20" w:line="240" w:lineRule="auto"/>
      <w:ind w:left="452" w:right="147" w:hanging="452"/>
      <w:outlineLvl w:val="2"/>
    </w:pPr>
    <w:rPr>
      <w:rFonts w:eastAsia="新細明體"/>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0A23"/>
    <w:pPr>
      <w:tabs>
        <w:tab w:val="center" w:pos="4153"/>
        <w:tab w:val="right" w:pos="8306"/>
      </w:tabs>
    </w:pPr>
    <w:rPr>
      <w:sz w:val="20"/>
    </w:rPr>
  </w:style>
  <w:style w:type="character" w:styleId="PageNumber">
    <w:name w:val="page number"/>
    <w:basedOn w:val="DefaultParagraphFont"/>
    <w:rsid w:val="00870A23"/>
  </w:style>
  <w:style w:type="paragraph" w:styleId="Header">
    <w:name w:val="header"/>
    <w:basedOn w:val="Normal"/>
    <w:rsid w:val="00870A23"/>
    <w:pPr>
      <w:tabs>
        <w:tab w:val="center" w:pos="4153"/>
        <w:tab w:val="right" w:pos="8306"/>
      </w:tabs>
    </w:pPr>
    <w:rPr>
      <w:sz w:val="20"/>
    </w:rPr>
  </w:style>
  <w:style w:type="paragraph" w:styleId="BodyText">
    <w:name w:val="Body Text"/>
    <w:basedOn w:val="Normal"/>
    <w:rsid w:val="00870A23"/>
    <w:pPr>
      <w:widowControl/>
      <w:tabs>
        <w:tab w:val="left" w:pos="0"/>
        <w:tab w:val="left" w:pos="360"/>
      </w:tabs>
      <w:autoSpaceDE w:val="0"/>
      <w:autoSpaceDN w:val="0"/>
      <w:spacing w:line="240" w:lineRule="auto"/>
      <w:jc w:val="both"/>
      <w:textAlignment w:val="bottom"/>
    </w:pPr>
    <w:rPr>
      <w:sz w:val="12"/>
    </w:rPr>
  </w:style>
  <w:style w:type="paragraph" w:styleId="BodyTextIndent">
    <w:name w:val="Body Text Indent"/>
    <w:basedOn w:val="Normal"/>
    <w:rsid w:val="00870A23"/>
    <w:pPr>
      <w:tabs>
        <w:tab w:val="left" w:pos="572"/>
        <w:tab w:val="left" w:pos="812"/>
      </w:tabs>
      <w:spacing w:line="240" w:lineRule="auto"/>
      <w:ind w:left="572"/>
      <w:jc w:val="both"/>
    </w:pPr>
    <w:rPr>
      <w:sz w:val="20"/>
    </w:rPr>
  </w:style>
  <w:style w:type="paragraph" w:styleId="BlockText">
    <w:name w:val="Block Text"/>
    <w:basedOn w:val="Normal"/>
    <w:rsid w:val="00870A23"/>
    <w:pPr>
      <w:widowControl/>
      <w:tabs>
        <w:tab w:val="left" w:pos="360"/>
        <w:tab w:val="left" w:pos="1440"/>
        <w:tab w:val="left" w:pos="10080"/>
      </w:tabs>
      <w:autoSpaceDE w:val="0"/>
      <w:autoSpaceDN w:val="0"/>
      <w:spacing w:line="240" w:lineRule="exact"/>
      <w:ind w:left="360" w:right="-573" w:hanging="240"/>
      <w:jc w:val="both"/>
      <w:textAlignment w:val="bottom"/>
    </w:pPr>
    <w:rPr>
      <w:sz w:val="18"/>
    </w:rPr>
  </w:style>
  <w:style w:type="paragraph" w:styleId="BodyText2">
    <w:name w:val="Body Text 2"/>
    <w:basedOn w:val="Normal"/>
    <w:rsid w:val="00870A23"/>
    <w:pPr>
      <w:tabs>
        <w:tab w:val="left" w:pos="1680"/>
      </w:tabs>
      <w:spacing w:line="240" w:lineRule="auto"/>
      <w:jc w:val="both"/>
    </w:pPr>
    <w:rPr>
      <w:sz w:val="17"/>
    </w:rPr>
  </w:style>
  <w:style w:type="paragraph" w:styleId="BodyText3">
    <w:name w:val="Body Text 3"/>
    <w:basedOn w:val="Normal"/>
    <w:rsid w:val="00870A23"/>
    <w:pPr>
      <w:tabs>
        <w:tab w:val="left" w:pos="1412"/>
      </w:tabs>
      <w:spacing w:line="240" w:lineRule="auto"/>
    </w:pPr>
    <w:rPr>
      <w:sz w:val="20"/>
    </w:rPr>
  </w:style>
  <w:style w:type="paragraph" w:styleId="BodyTextIndent2">
    <w:name w:val="Body Text Indent 2"/>
    <w:basedOn w:val="Normal"/>
    <w:rsid w:val="00870A23"/>
    <w:pPr>
      <w:spacing w:line="240" w:lineRule="auto"/>
      <w:ind w:left="600"/>
      <w:jc w:val="both"/>
    </w:pPr>
    <w:rPr>
      <w:sz w:val="20"/>
    </w:rPr>
  </w:style>
  <w:style w:type="paragraph" w:styleId="BodyTextIndent3">
    <w:name w:val="Body Text Indent 3"/>
    <w:basedOn w:val="Normal"/>
    <w:rsid w:val="00870A23"/>
    <w:pPr>
      <w:tabs>
        <w:tab w:val="left" w:pos="720"/>
      </w:tabs>
      <w:spacing w:line="240" w:lineRule="auto"/>
      <w:ind w:left="720"/>
      <w:jc w:val="both"/>
    </w:pPr>
    <w:rPr>
      <w:rFonts w:eastAsia="SimSun"/>
      <w:sz w:val="20"/>
      <w:lang w:eastAsia="zh-CN"/>
    </w:rPr>
  </w:style>
  <w:style w:type="paragraph" w:styleId="NormalWeb">
    <w:name w:val="Normal (Web)"/>
    <w:basedOn w:val="Normal"/>
    <w:rsid w:val="00870A23"/>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BalloonText">
    <w:name w:val="Balloon Text"/>
    <w:basedOn w:val="Normal"/>
    <w:semiHidden/>
    <w:rsid w:val="00587C29"/>
    <w:rPr>
      <w:rFonts w:ascii="Arial" w:eastAsia="新細明體" w:hAnsi="Arial"/>
      <w:sz w:val="18"/>
      <w:szCs w:val="18"/>
    </w:rPr>
  </w:style>
  <w:style w:type="paragraph" w:styleId="ListParagraph">
    <w:name w:val="List Paragraph"/>
    <w:basedOn w:val="Normal"/>
    <w:uiPriority w:val="34"/>
    <w:qFormat/>
    <w:rsid w:val="00912D35"/>
    <w:pPr>
      <w:widowControl/>
      <w:adjustRightInd/>
      <w:spacing w:line="240" w:lineRule="auto"/>
      <w:ind w:leftChars="200" w:left="480"/>
      <w:textAlignment w:val="auto"/>
    </w:pPr>
    <w:rPr>
      <w:rFonts w:ascii="Calibri" w:eastAsia="新細明體" w:hAnsi="Calibri" w:cs="新細明體"/>
      <w:color w:val="000000"/>
      <w:szCs w:val="24"/>
    </w:rPr>
  </w:style>
  <w:style w:type="character" w:styleId="Strong">
    <w:name w:val="Strong"/>
    <w:basedOn w:val="DefaultParagraphFont"/>
    <w:qFormat/>
    <w:rsid w:val="00F739D2"/>
    <w:rPr>
      <w:b/>
      <w:bCs/>
    </w:rPr>
  </w:style>
  <w:style w:type="character" w:styleId="Hyperlink">
    <w:name w:val="Hyperlink"/>
    <w:basedOn w:val="DefaultParagraphFont"/>
    <w:rsid w:val="00945DE9"/>
    <w:rPr>
      <w:color w:val="0000FF" w:themeColor="hyperlink"/>
      <w:u w:val="single"/>
    </w:rPr>
  </w:style>
  <w:style w:type="table" w:styleId="TableGrid">
    <w:name w:val="Table Grid"/>
    <w:basedOn w:val="TableNormal"/>
    <w:rsid w:val="00D6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83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l_sen@hkmu.edu.h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csat@hkmu.edu.h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exam@hkmu.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DAF37D039A8141BCE35537B696B212" ma:contentTypeVersion="96" ma:contentTypeDescription="Create a new document." ma:contentTypeScope="" ma:versionID="8ffb425b2f4670486d288e585ca0a086">
  <xsd:schema xmlns:xsd="http://www.w3.org/2001/XMLSchema" xmlns:xs="http://www.w3.org/2001/XMLSchema" xmlns:p="http://schemas.microsoft.com/office/2006/metadata/properties" xmlns:ns2="42f1c4d0-c34e-4691-a8d8-b71378a73794" targetNamespace="http://schemas.microsoft.com/office/2006/metadata/properties" ma:root="true" ma:fieldsID="356f258a0de94ba0b18bcef25390dcd6" ns2:_="">
    <xsd:import namespace="42f1c4d0-c34e-4691-a8d8-b71378a737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c4d0-c34e-4691-a8d8-b71378a73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ED0-6929-4E57-B0DD-8CA63B59A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CEE79-027F-45C1-A96E-A5B4616B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1c4d0-c34e-4691-a8d8-b71378a7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C4EBA-DA54-4C96-9308-A636333ABDA9}">
  <ds:schemaRefs>
    <ds:schemaRef ds:uri="http://schemas.microsoft.com/sharepoint/v3/contenttype/forms"/>
  </ds:schemaRefs>
</ds:datastoreItem>
</file>

<file path=customXml/itemProps4.xml><?xml version="1.0" encoding="utf-8"?>
<ds:datastoreItem xmlns:ds="http://schemas.openxmlformats.org/officeDocument/2006/customXml" ds:itemID="{19688711-A952-42DC-9673-D7B91E77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S-D1(4/98)</vt:lpstr>
    </vt:vector>
  </TitlesOfParts>
  <Company>The Open University of Hong Kong</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S-D1(4/98)</dc:title>
  <dc:creator>OUHK</dc:creator>
  <cp:lastModifiedBy>Clayton LAM Sai Chak</cp:lastModifiedBy>
  <cp:revision>8</cp:revision>
  <cp:lastPrinted>2021-09-03T07:47:00Z</cp:lastPrinted>
  <dcterms:created xsi:type="dcterms:W3CDTF">2022-06-01T02:54:00Z</dcterms:created>
  <dcterms:modified xsi:type="dcterms:W3CDTF">2023-03-14T04:15:00Z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0x010100FADAF37D039A8141BCE35537B696B212</vt:lpwstr>
  </property>
</Properties>
</file>